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9D0" w:rsidRPr="004B40CB" w:rsidRDefault="00D862D1" w:rsidP="006F19D0">
      <w:pPr>
        <w:pStyle w:val="Heading1"/>
        <w:spacing w:before="0" w:after="0" w:line="240" w:lineRule="auto"/>
        <w:jc w:val="center"/>
        <w:rPr>
          <w:rFonts w:ascii="Times New Roman" w:hAnsi="Times New Roman"/>
          <w:sz w:val="22"/>
          <w:szCs w:val="22"/>
        </w:rPr>
      </w:pPr>
      <w:r w:rsidRPr="004B40CB">
        <w:rPr>
          <w:rFonts w:ascii="Times New Roman" w:hAnsi="Times New Roman"/>
          <w:sz w:val="22"/>
          <w:szCs w:val="22"/>
        </w:rPr>
        <w:t>PREFACE</w:t>
      </w:r>
    </w:p>
    <w:p w:rsidR="00D862D1" w:rsidRPr="004B40CB" w:rsidRDefault="004B40CB" w:rsidP="00D862D1">
      <w:pPr>
        <w:tabs>
          <w:tab w:val="left" w:pos="180"/>
          <w:tab w:val="left" w:pos="360"/>
          <w:tab w:val="left" w:pos="540"/>
          <w:tab w:val="left" w:pos="720"/>
        </w:tabs>
        <w:spacing w:before="100" w:after="100" w:line="240" w:lineRule="auto"/>
        <w:contextualSpacing/>
      </w:pPr>
      <w:r>
        <w:tab/>
      </w:r>
      <w:r>
        <w:tab/>
      </w:r>
      <w:r>
        <w:tab/>
      </w:r>
      <w:r w:rsidR="006F19D0" w:rsidRPr="004B40CB">
        <w:rPr>
          <w:b/>
        </w:rPr>
        <w:t xml:space="preserve">1. </w:t>
      </w:r>
      <w:r w:rsidR="005269BD" w:rsidRPr="004B40CB">
        <w:rPr>
          <w:b/>
        </w:rPr>
        <w:t>Reasons for the Topic</w:t>
      </w:r>
      <w:r w:rsidR="006F19D0" w:rsidRPr="004B40CB">
        <w:t>: “</w:t>
      </w:r>
      <w:r w:rsidR="00D862D1" w:rsidRPr="004B40CB">
        <w:t xml:space="preserve">Study on Rational </w:t>
      </w:r>
      <w:r w:rsidR="000640DF" w:rsidRPr="004B40CB">
        <w:t xml:space="preserve">Selection </w:t>
      </w:r>
      <w:r w:rsidR="00D862D1" w:rsidRPr="004B40CB">
        <w:t>of Basic Speci</w:t>
      </w:r>
      <w:r w:rsidR="000640DF" w:rsidRPr="004B40CB">
        <w:t>fications of High-speed Railway lines and Application</w:t>
      </w:r>
      <w:r w:rsidR="00D862D1" w:rsidRPr="004B40CB">
        <w:t xml:space="preserve"> </w:t>
      </w:r>
      <w:r w:rsidR="006A1763" w:rsidRPr="004B40CB">
        <w:t>to</w:t>
      </w:r>
      <w:r w:rsidR="00D862D1" w:rsidRPr="004B40CB">
        <w:t xml:space="preserve"> Ha</w:t>
      </w:r>
      <w:r w:rsidR="006A1763" w:rsidRPr="004B40CB">
        <w:t xml:space="preserve"> N</w:t>
      </w:r>
      <w:r w:rsidR="00D862D1" w:rsidRPr="004B40CB">
        <w:t xml:space="preserve">oi-Vinh </w:t>
      </w:r>
      <w:r w:rsidR="000640DF" w:rsidRPr="004B40CB">
        <w:t>Line</w:t>
      </w:r>
      <w:r w:rsidR="00D862D1" w:rsidRPr="004B40CB">
        <w:t>”</w:t>
      </w:r>
    </w:p>
    <w:p w:rsidR="005651C0" w:rsidRPr="004B40CB" w:rsidRDefault="005651C0" w:rsidP="005651C0">
      <w:pPr>
        <w:tabs>
          <w:tab w:val="left" w:pos="180"/>
          <w:tab w:val="left" w:pos="360"/>
          <w:tab w:val="left" w:pos="540"/>
          <w:tab w:val="left" w:pos="720"/>
        </w:tabs>
        <w:spacing w:before="100" w:after="100" w:line="240" w:lineRule="auto"/>
        <w:contextualSpacing/>
      </w:pPr>
      <w:r w:rsidRPr="004B40CB">
        <w:t>-Each group of basic specifications of a high-speed railway</w:t>
      </w:r>
      <w:r w:rsidR="00E51F2F" w:rsidRPr="004B40CB">
        <w:t xml:space="preserve"> line</w:t>
      </w:r>
      <w:r w:rsidRPr="004B40CB">
        <w:t xml:space="preserve"> </w:t>
      </w:r>
      <w:r w:rsidR="00E51F2F" w:rsidRPr="004B40CB">
        <w:t xml:space="preserve">is </w:t>
      </w:r>
      <w:r w:rsidRPr="004B40CB">
        <w:t xml:space="preserve">corresponding </w:t>
      </w:r>
      <w:r w:rsidR="00E51F2F" w:rsidRPr="004B40CB">
        <w:t xml:space="preserve">to a </w:t>
      </w:r>
      <w:r w:rsidRPr="004B40CB">
        <w:t xml:space="preserve">transportation capacity diagram and </w:t>
      </w:r>
      <w:r w:rsidR="00E51F2F" w:rsidRPr="004B40CB">
        <w:t xml:space="preserve">defined </w:t>
      </w:r>
      <w:r w:rsidRPr="004B40CB">
        <w:t>socio-economic efficiency.</w:t>
      </w:r>
    </w:p>
    <w:p w:rsidR="005651C0" w:rsidRPr="004B40CB" w:rsidRDefault="005651C0" w:rsidP="005651C0">
      <w:pPr>
        <w:tabs>
          <w:tab w:val="left" w:pos="180"/>
          <w:tab w:val="left" w:pos="360"/>
          <w:tab w:val="left" w:pos="540"/>
          <w:tab w:val="left" w:pos="720"/>
        </w:tabs>
        <w:spacing w:before="100" w:after="100" w:line="240" w:lineRule="auto"/>
        <w:contextualSpacing/>
        <w:rPr>
          <w:color w:val="FF0000"/>
        </w:rPr>
      </w:pPr>
      <w:r w:rsidRPr="004B40CB">
        <w:t>-</w:t>
      </w:r>
      <w:r w:rsidR="008E7440" w:rsidRPr="004B40CB">
        <w:t xml:space="preserve">The problem of selecting </w:t>
      </w:r>
      <w:r w:rsidRPr="004B40CB">
        <w:t xml:space="preserve">basic specifications of high-speed railway </w:t>
      </w:r>
      <w:r w:rsidR="008E7440" w:rsidRPr="004B40CB">
        <w:t xml:space="preserve">line </w:t>
      </w:r>
      <w:r w:rsidRPr="004B40CB">
        <w:t>is complicated and depends on many factors. The traditional method</w:t>
      </w:r>
      <w:r w:rsidR="00030049" w:rsidRPr="004B40CB">
        <w:t>s</w:t>
      </w:r>
      <w:r w:rsidRPr="004B40CB">
        <w:t xml:space="preserve"> </w:t>
      </w:r>
      <w:r w:rsidR="00030049" w:rsidRPr="004B40CB">
        <w:t>are</w:t>
      </w:r>
      <w:r w:rsidRPr="004B40CB">
        <w:t xml:space="preserve"> time-consuming and costly </w:t>
      </w:r>
      <w:r w:rsidR="00030049" w:rsidRPr="004B40CB">
        <w:t xml:space="preserve">for data </w:t>
      </w:r>
      <w:r w:rsidRPr="004B40CB">
        <w:t>survey</w:t>
      </w:r>
      <w:r w:rsidR="00030049" w:rsidRPr="004B40CB">
        <w:t>, calculation and</w:t>
      </w:r>
      <w:r w:rsidRPr="004B40CB">
        <w:t xml:space="preserve"> </w:t>
      </w:r>
      <w:r w:rsidR="00030049" w:rsidRPr="004B40CB">
        <w:t xml:space="preserve">comparison; however, </w:t>
      </w:r>
      <w:r w:rsidR="00030049" w:rsidRPr="004B40CB">
        <w:rPr>
          <w:color w:val="FF0000"/>
        </w:rPr>
        <w:t>the results are only streamlining and</w:t>
      </w:r>
      <w:r w:rsidRPr="004B40CB">
        <w:rPr>
          <w:color w:val="FF0000"/>
        </w:rPr>
        <w:t xml:space="preserve"> optim</w:t>
      </w:r>
      <w:r w:rsidR="00030049" w:rsidRPr="004B40CB">
        <w:rPr>
          <w:color w:val="FF0000"/>
        </w:rPr>
        <w:t xml:space="preserve">al </w:t>
      </w:r>
      <w:r w:rsidR="008E7440" w:rsidRPr="004B40CB">
        <w:rPr>
          <w:color w:val="FF0000"/>
        </w:rPr>
        <w:t xml:space="preserve">for </w:t>
      </w:r>
      <w:r w:rsidRPr="004B40CB">
        <w:rPr>
          <w:color w:val="FF0000"/>
        </w:rPr>
        <w:t>each</w:t>
      </w:r>
      <w:r w:rsidR="00030049" w:rsidRPr="004B40CB">
        <w:rPr>
          <w:color w:val="FF0000"/>
        </w:rPr>
        <w:t xml:space="preserve"> </w:t>
      </w:r>
      <w:r w:rsidR="006A1763" w:rsidRPr="004B40CB">
        <w:rPr>
          <w:color w:val="FF0000"/>
        </w:rPr>
        <w:t>separate</w:t>
      </w:r>
      <w:r w:rsidRPr="004B40CB">
        <w:rPr>
          <w:color w:val="FF0000"/>
        </w:rPr>
        <w:t xml:space="preserve"> </w:t>
      </w:r>
      <w:r w:rsidR="00030049" w:rsidRPr="004B40CB">
        <w:rPr>
          <w:color w:val="FF0000"/>
        </w:rPr>
        <w:t>specification but</w:t>
      </w:r>
      <w:r w:rsidRPr="004B40CB">
        <w:rPr>
          <w:color w:val="FF0000"/>
        </w:rPr>
        <w:t xml:space="preserve"> </w:t>
      </w:r>
      <w:r w:rsidR="008E7440" w:rsidRPr="004B40CB">
        <w:rPr>
          <w:color w:val="FF0000"/>
        </w:rPr>
        <w:t xml:space="preserve">causing many difficulties for </w:t>
      </w:r>
      <w:r w:rsidR="00030049" w:rsidRPr="004B40CB">
        <w:rPr>
          <w:color w:val="FF0000"/>
        </w:rPr>
        <w:t>the whole group</w:t>
      </w:r>
      <w:r w:rsidRPr="004B40CB">
        <w:rPr>
          <w:color w:val="FF0000"/>
        </w:rPr>
        <w:t>.</w:t>
      </w:r>
    </w:p>
    <w:p w:rsidR="00030049" w:rsidRPr="004B40CB" w:rsidRDefault="004B40CB" w:rsidP="00030049">
      <w:pPr>
        <w:tabs>
          <w:tab w:val="left" w:pos="180"/>
          <w:tab w:val="left" w:pos="360"/>
          <w:tab w:val="left" w:pos="540"/>
          <w:tab w:val="left" w:pos="720"/>
        </w:tabs>
        <w:spacing w:before="100" w:after="100" w:line="240" w:lineRule="auto"/>
        <w:contextualSpacing/>
      </w:pPr>
      <w:r>
        <w:tab/>
      </w:r>
      <w:r>
        <w:tab/>
      </w:r>
      <w:r>
        <w:tab/>
      </w:r>
      <w:r w:rsidR="00030049" w:rsidRPr="004B40CB">
        <w:rPr>
          <w:b/>
        </w:rPr>
        <w:t xml:space="preserve">2. </w:t>
      </w:r>
      <w:r w:rsidR="005269BD" w:rsidRPr="004B40CB">
        <w:rPr>
          <w:b/>
        </w:rPr>
        <w:t>Study t</w:t>
      </w:r>
      <w:r w:rsidR="008E62C8" w:rsidRPr="004B40CB">
        <w:rPr>
          <w:b/>
        </w:rPr>
        <w:t xml:space="preserve">argets </w:t>
      </w:r>
      <w:r w:rsidR="00030049" w:rsidRPr="004B40CB">
        <w:rPr>
          <w:b/>
        </w:rPr>
        <w:t xml:space="preserve">of </w:t>
      </w:r>
      <w:r w:rsidR="005269BD" w:rsidRPr="004B40CB">
        <w:rPr>
          <w:b/>
        </w:rPr>
        <w:t>the Topic</w:t>
      </w:r>
      <w:r w:rsidR="00030049" w:rsidRPr="004B40CB">
        <w:t xml:space="preserve">: </w:t>
      </w:r>
      <w:r w:rsidR="005269BD" w:rsidRPr="004B40CB">
        <w:t xml:space="preserve">Studying and proposing </w:t>
      </w:r>
      <w:r w:rsidR="00030049" w:rsidRPr="004B40CB">
        <w:t xml:space="preserve">a rapid </w:t>
      </w:r>
      <w:r w:rsidR="005269BD" w:rsidRPr="004B40CB">
        <w:t xml:space="preserve">selection </w:t>
      </w:r>
      <w:r w:rsidR="00030049" w:rsidRPr="004B40CB">
        <w:t xml:space="preserve">method </w:t>
      </w:r>
      <w:r w:rsidR="005269BD" w:rsidRPr="004B40CB">
        <w:t xml:space="preserve">for </w:t>
      </w:r>
      <w:r w:rsidR="00030049" w:rsidRPr="004B40CB">
        <w:t xml:space="preserve">basic specifications of high-speed railway in the current </w:t>
      </w:r>
      <w:r w:rsidR="005269BD" w:rsidRPr="004B40CB">
        <w:t xml:space="preserve">conditions </w:t>
      </w:r>
      <w:r w:rsidR="00030049" w:rsidRPr="004B40CB">
        <w:t>of no high-speed railway available in Vietnam.</w:t>
      </w:r>
    </w:p>
    <w:p w:rsidR="00030049" w:rsidRPr="004B40CB" w:rsidRDefault="004B40CB" w:rsidP="00030049">
      <w:pPr>
        <w:tabs>
          <w:tab w:val="left" w:pos="180"/>
          <w:tab w:val="left" w:pos="360"/>
          <w:tab w:val="left" w:pos="540"/>
          <w:tab w:val="left" w:pos="720"/>
        </w:tabs>
        <w:spacing w:before="100" w:after="100" w:line="240" w:lineRule="auto"/>
        <w:contextualSpacing/>
      </w:pPr>
      <w:r>
        <w:tab/>
      </w:r>
      <w:r>
        <w:tab/>
      </w:r>
      <w:r>
        <w:tab/>
      </w:r>
      <w:r w:rsidR="00030049" w:rsidRPr="004B40CB">
        <w:rPr>
          <w:b/>
        </w:rPr>
        <w:t xml:space="preserve">3. </w:t>
      </w:r>
      <w:r w:rsidR="005269BD" w:rsidRPr="004B40CB">
        <w:rPr>
          <w:b/>
        </w:rPr>
        <w:t>Objects</w:t>
      </w:r>
      <w:r w:rsidR="00030049" w:rsidRPr="004B40CB">
        <w:rPr>
          <w:b/>
        </w:rPr>
        <w:t>:</w:t>
      </w:r>
      <w:r w:rsidR="00030049" w:rsidRPr="004B40CB">
        <w:t xml:space="preserve"> </w:t>
      </w:r>
      <w:r w:rsidR="000968CC" w:rsidRPr="004B40CB">
        <w:t>B</w:t>
      </w:r>
      <w:r w:rsidR="00030049" w:rsidRPr="004B40CB">
        <w:t>asic specifications of high-speed rail</w:t>
      </w:r>
      <w:r w:rsidR="000968CC" w:rsidRPr="004B40CB">
        <w:t>way</w:t>
      </w:r>
      <w:r w:rsidR="00FF36BE" w:rsidRPr="004B40CB">
        <w:t xml:space="preserve"> line</w:t>
      </w:r>
      <w:r w:rsidR="000968CC" w:rsidRPr="004B40CB">
        <w:t>s</w:t>
      </w:r>
      <w:r w:rsidR="00030049" w:rsidRPr="004B40CB">
        <w:t xml:space="preserve"> and </w:t>
      </w:r>
      <w:r w:rsidR="00FF36BE" w:rsidRPr="004B40CB">
        <w:t xml:space="preserve">selection </w:t>
      </w:r>
      <w:r w:rsidR="00030049" w:rsidRPr="004B40CB">
        <w:t>method</w:t>
      </w:r>
      <w:r w:rsidR="000968CC" w:rsidRPr="004B40CB">
        <w:t>s</w:t>
      </w:r>
      <w:r w:rsidR="00030049" w:rsidRPr="004B40CB">
        <w:t>.</w:t>
      </w:r>
      <w:r w:rsidR="000968CC" w:rsidRPr="004B40CB">
        <w:tab/>
      </w:r>
    </w:p>
    <w:p w:rsidR="00030049" w:rsidRPr="004B40CB" w:rsidRDefault="000968CC" w:rsidP="00030049">
      <w:pPr>
        <w:tabs>
          <w:tab w:val="left" w:pos="180"/>
          <w:tab w:val="left" w:pos="360"/>
          <w:tab w:val="left" w:pos="540"/>
          <w:tab w:val="left" w:pos="720"/>
        </w:tabs>
        <w:spacing w:before="100" w:after="100" w:line="240" w:lineRule="auto"/>
        <w:contextualSpacing/>
      </w:pPr>
      <w:r w:rsidRPr="004B40CB">
        <w:tab/>
      </w:r>
      <w:r w:rsidRPr="004B40CB">
        <w:tab/>
      </w:r>
      <w:r w:rsidRPr="004B40CB">
        <w:tab/>
      </w:r>
      <w:r w:rsidR="00030049" w:rsidRPr="004B40CB">
        <w:rPr>
          <w:b/>
        </w:rPr>
        <w:t>4. Scope of study</w:t>
      </w:r>
      <w:r w:rsidR="00030049" w:rsidRPr="004B40CB">
        <w:t>: Determin</w:t>
      </w:r>
      <w:r w:rsidRPr="004B40CB">
        <w:t>e basic geometric specifications of high-speed railway</w:t>
      </w:r>
      <w:r w:rsidR="00637DF0" w:rsidRPr="004B40CB">
        <w:t xml:space="preserve"> line</w:t>
      </w:r>
      <w:r w:rsidRPr="004B40CB">
        <w:t>s to</w:t>
      </w:r>
      <w:r w:rsidR="00030049" w:rsidRPr="004B40CB">
        <w:t xml:space="preserve"> ensure</w:t>
      </w:r>
      <w:r w:rsidRPr="004B40CB">
        <w:t xml:space="preserve"> their</w:t>
      </w:r>
      <w:r w:rsidR="00030049" w:rsidRPr="004B40CB">
        <w:t xml:space="preserve"> transportation capacity.</w:t>
      </w:r>
    </w:p>
    <w:p w:rsidR="00030049" w:rsidRPr="004B40CB" w:rsidRDefault="000968CC" w:rsidP="00030049">
      <w:pPr>
        <w:tabs>
          <w:tab w:val="left" w:pos="180"/>
          <w:tab w:val="left" w:pos="360"/>
          <w:tab w:val="left" w:pos="540"/>
          <w:tab w:val="left" w:pos="720"/>
        </w:tabs>
        <w:spacing w:before="100" w:after="100" w:line="240" w:lineRule="auto"/>
        <w:contextualSpacing/>
      </w:pPr>
      <w:r w:rsidRPr="004B40CB">
        <w:rPr>
          <w:b/>
        </w:rPr>
        <w:tab/>
      </w:r>
      <w:r w:rsidRPr="004B40CB">
        <w:rPr>
          <w:b/>
        </w:rPr>
        <w:tab/>
      </w:r>
      <w:r w:rsidRPr="004B40CB">
        <w:rPr>
          <w:b/>
        </w:rPr>
        <w:tab/>
      </w:r>
      <w:r w:rsidR="00030049" w:rsidRPr="004B40CB">
        <w:rPr>
          <w:b/>
        </w:rPr>
        <w:t xml:space="preserve">5. </w:t>
      </w:r>
      <w:r w:rsidRPr="004B40CB">
        <w:rPr>
          <w:b/>
        </w:rPr>
        <w:t>Methods of study</w:t>
      </w:r>
      <w:r w:rsidR="00030049" w:rsidRPr="004B40CB">
        <w:t xml:space="preserve">: </w:t>
      </w:r>
      <w:r w:rsidRPr="004B40CB">
        <w:t>Systematic a</w:t>
      </w:r>
      <w:r w:rsidR="00030049" w:rsidRPr="004B40CB">
        <w:t>naly</w:t>
      </w:r>
      <w:r w:rsidRPr="004B40CB">
        <w:t xml:space="preserve">sis </w:t>
      </w:r>
      <w:r w:rsidR="00637DF0" w:rsidRPr="004B40CB">
        <w:t xml:space="preserve">on </w:t>
      </w:r>
      <w:r w:rsidR="00030049" w:rsidRPr="004B40CB">
        <w:t xml:space="preserve">factors affecting the </w:t>
      </w:r>
      <w:r w:rsidR="00637DF0" w:rsidRPr="004B40CB">
        <w:t xml:space="preserve">selection </w:t>
      </w:r>
      <w:r w:rsidR="00030049" w:rsidRPr="004B40CB">
        <w:t xml:space="preserve">of </w:t>
      </w:r>
      <w:r w:rsidRPr="004B40CB">
        <w:t xml:space="preserve">basic specifications and use of </w:t>
      </w:r>
      <w:r w:rsidR="00637DF0" w:rsidRPr="004B40CB">
        <w:t xml:space="preserve">statistical probability </w:t>
      </w:r>
      <w:r w:rsidR="00030049" w:rsidRPr="004B40CB">
        <w:t>theory</w:t>
      </w:r>
      <w:r w:rsidRPr="004B40CB">
        <w:t xml:space="preserve"> ;</w:t>
      </w:r>
      <w:r w:rsidR="00030049" w:rsidRPr="004B40CB">
        <w:t xml:space="preserve"> </w:t>
      </w:r>
      <w:r w:rsidR="00637DF0" w:rsidRPr="004B40CB">
        <w:t xml:space="preserve">expert method optimal for decison making to define </w:t>
      </w:r>
      <w:r w:rsidRPr="004B40CB">
        <w:t>basic specification groups rationally</w:t>
      </w:r>
      <w:r w:rsidR="00637DF0" w:rsidRPr="004B40CB">
        <w:t xml:space="preserve">. Comparing </w:t>
      </w:r>
      <w:r w:rsidRPr="004B40CB">
        <w:t xml:space="preserve">with groups </w:t>
      </w:r>
      <w:r w:rsidR="00030049" w:rsidRPr="004B40CB">
        <w:t xml:space="preserve">used in feasibility study </w:t>
      </w:r>
      <w:r w:rsidRPr="004B40CB">
        <w:t xml:space="preserve">on high-speed railway </w:t>
      </w:r>
      <w:r w:rsidR="00030049" w:rsidRPr="004B40CB">
        <w:t>in Vietnam</w:t>
      </w:r>
    </w:p>
    <w:p w:rsidR="000968CC" w:rsidRPr="004B40CB" w:rsidRDefault="004B40CB" w:rsidP="000968CC">
      <w:pPr>
        <w:tabs>
          <w:tab w:val="left" w:pos="180"/>
          <w:tab w:val="left" w:pos="360"/>
          <w:tab w:val="left" w:pos="540"/>
          <w:tab w:val="left" w:pos="720"/>
        </w:tabs>
        <w:spacing w:before="100" w:after="100" w:line="240" w:lineRule="auto"/>
        <w:contextualSpacing/>
        <w:rPr>
          <w:b/>
        </w:rPr>
      </w:pPr>
      <w:r>
        <w:tab/>
      </w:r>
      <w:r>
        <w:tab/>
      </w:r>
      <w:r>
        <w:tab/>
      </w:r>
      <w:r w:rsidR="000968CC" w:rsidRPr="004B40CB">
        <w:rPr>
          <w:b/>
        </w:rPr>
        <w:t xml:space="preserve">6. Scientific and practical significance of the </w:t>
      </w:r>
      <w:r w:rsidR="00637DF0" w:rsidRPr="004B40CB">
        <w:rPr>
          <w:b/>
        </w:rPr>
        <w:t>Topic</w:t>
      </w:r>
    </w:p>
    <w:p w:rsidR="000968CC" w:rsidRPr="004B40CB" w:rsidRDefault="000968CC" w:rsidP="000968CC">
      <w:pPr>
        <w:tabs>
          <w:tab w:val="left" w:pos="180"/>
          <w:tab w:val="left" w:pos="360"/>
          <w:tab w:val="left" w:pos="540"/>
          <w:tab w:val="left" w:pos="720"/>
        </w:tabs>
        <w:spacing w:before="100" w:after="100" w:line="240" w:lineRule="auto"/>
        <w:contextualSpacing/>
      </w:pPr>
      <w:r w:rsidRPr="004B40CB">
        <w:tab/>
      </w:r>
      <w:r w:rsidRPr="004B40CB">
        <w:tab/>
      </w:r>
      <w:r w:rsidRPr="004B40CB">
        <w:tab/>
      </w:r>
      <w:r w:rsidRPr="004B40CB">
        <w:tab/>
        <w:t>- Contribut</w:t>
      </w:r>
      <w:r w:rsidR="00637DF0" w:rsidRPr="004B40CB">
        <w:t>ing in</w:t>
      </w:r>
      <w:r w:rsidRPr="004B40CB">
        <w:t xml:space="preserve"> clarifying the theotical base</w:t>
      </w:r>
      <w:r w:rsidR="006A1763" w:rsidRPr="004B40CB">
        <w:t>s</w:t>
      </w:r>
      <w:r w:rsidRPr="004B40CB">
        <w:t xml:space="preserve"> </w:t>
      </w:r>
      <w:r w:rsidR="00637DF0" w:rsidRPr="004B40CB">
        <w:t xml:space="preserve">on </w:t>
      </w:r>
      <w:r w:rsidRPr="004B40CB">
        <w:t xml:space="preserve">basic </w:t>
      </w:r>
      <w:r w:rsidR="00856035" w:rsidRPr="004B40CB">
        <w:t>specifications</w:t>
      </w:r>
      <w:r w:rsidRPr="004B40CB">
        <w:t xml:space="preserve"> of high-speed rail</w:t>
      </w:r>
      <w:r w:rsidR="00856035" w:rsidRPr="004B40CB">
        <w:t>ways</w:t>
      </w:r>
      <w:r w:rsidRPr="004B40CB">
        <w:t xml:space="preserve">, </w:t>
      </w:r>
      <w:r w:rsidR="00856035" w:rsidRPr="004B40CB">
        <w:t xml:space="preserve">their </w:t>
      </w:r>
      <w:r w:rsidR="00637DF0" w:rsidRPr="004B40CB">
        <w:t xml:space="preserve">impacts </w:t>
      </w:r>
      <w:r w:rsidR="00856035" w:rsidRPr="004B40CB">
        <w:t xml:space="preserve">on </w:t>
      </w:r>
      <w:r w:rsidRPr="004B40CB">
        <w:t>the econom</w:t>
      </w:r>
      <w:r w:rsidR="00637DF0" w:rsidRPr="004B40CB">
        <w:t>y</w:t>
      </w:r>
      <w:r w:rsidR="00856035" w:rsidRPr="004B40CB">
        <w:t>, society</w:t>
      </w:r>
      <w:r w:rsidRPr="004B40CB">
        <w:t xml:space="preserve">, environment and technical requirements of </w:t>
      </w:r>
      <w:r w:rsidR="00856035" w:rsidRPr="004B40CB">
        <w:t xml:space="preserve">high-speed </w:t>
      </w:r>
      <w:r w:rsidRPr="004B40CB">
        <w:t>railway operat</w:t>
      </w:r>
      <w:r w:rsidR="00856035" w:rsidRPr="004B40CB">
        <w:t>ion</w:t>
      </w:r>
      <w:r w:rsidRPr="004B40CB">
        <w:t>.</w:t>
      </w:r>
    </w:p>
    <w:p w:rsidR="00856035" w:rsidRPr="004B40CB" w:rsidRDefault="00856035" w:rsidP="00856035">
      <w:pPr>
        <w:tabs>
          <w:tab w:val="left" w:pos="180"/>
          <w:tab w:val="left" w:pos="360"/>
          <w:tab w:val="left" w:pos="540"/>
          <w:tab w:val="left" w:pos="720"/>
        </w:tabs>
        <w:spacing w:before="100" w:after="100" w:line="240" w:lineRule="auto"/>
        <w:contextualSpacing/>
        <w:rPr>
          <w:b/>
        </w:rPr>
      </w:pPr>
      <w:r w:rsidRPr="004B40CB">
        <w:tab/>
      </w:r>
      <w:r w:rsidRPr="004B40CB">
        <w:tab/>
      </w:r>
      <w:r w:rsidRPr="004B40CB">
        <w:tab/>
      </w:r>
      <w:r w:rsidR="000968CC" w:rsidRPr="004B40CB">
        <w:t xml:space="preserve">- </w:t>
      </w:r>
      <w:r w:rsidR="00637DF0" w:rsidRPr="004B40CB">
        <w:t xml:space="preserve">Rapidly selecting </w:t>
      </w:r>
      <w:r w:rsidRPr="004B40CB">
        <w:t xml:space="preserve">the most rational </w:t>
      </w:r>
      <w:r w:rsidR="000968CC" w:rsidRPr="004B40CB">
        <w:t xml:space="preserve">basic specifications </w:t>
      </w:r>
      <w:r w:rsidRPr="004B40CB">
        <w:t>of</w:t>
      </w:r>
      <w:r w:rsidR="000968CC" w:rsidRPr="004B40CB">
        <w:t xml:space="preserve"> high-speed rail</w:t>
      </w:r>
      <w:r w:rsidRPr="004B40CB">
        <w:t xml:space="preserve">ways in the current </w:t>
      </w:r>
      <w:r w:rsidR="00637DF0" w:rsidRPr="004B40CB">
        <w:t xml:space="preserve">conditions </w:t>
      </w:r>
      <w:r w:rsidRPr="004B40CB">
        <w:t xml:space="preserve">of no high-speed railway available in Vietnam and then </w:t>
      </w:r>
      <w:r w:rsidR="000968CC" w:rsidRPr="004B40CB">
        <w:t>consider</w:t>
      </w:r>
      <w:r w:rsidRPr="004B40CB">
        <w:t>ing</w:t>
      </w:r>
      <w:r w:rsidR="000968CC" w:rsidRPr="004B40CB">
        <w:t xml:space="preserve"> </w:t>
      </w:r>
      <w:r w:rsidRPr="004B40CB">
        <w:t>the construction policy and preparing a feasibility study</w:t>
      </w:r>
      <w:r w:rsidR="00637DF0" w:rsidRPr="004B40CB">
        <w:t xml:space="preserve"> task for the project of constructing</w:t>
      </w:r>
      <w:r w:rsidRPr="004B40CB">
        <w:t xml:space="preserve"> a</w:t>
      </w:r>
      <w:r w:rsidR="000968CC" w:rsidRPr="004B40CB">
        <w:t xml:space="preserve"> high-speed rail</w:t>
      </w:r>
      <w:r w:rsidRPr="004B40CB">
        <w:t>way</w:t>
      </w:r>
      <w:r w:rsidR="000968CC" w:rsidRPr="004B40CB">
        <w:t xml:space="preserve"> </w:t>
      </w:r>
      <w:r w:rsidR="00637DF0" w:rsidRPr="004B40CB">
        <w:t xml:space="preserve">line </w:t>
      </w:r>
      <w:r w:rsidR="000968CC" w:rsidRPr="004B40CB">
        <w:t>in Vietnam.</w:t>
      </w:r>
      <w:r w:rsidR="000968CC" w:rsidRPr="004B40CB">
        <w:cr/>
      </w:r>
      <w:r w:rsidR="004B40CB">
        <w:tab/>
      </w:r>
      <w:r w:rsidR="004B40CB">
        <w:tab/>
      </w:r>
      <w:r w:rsidR="004B40CB">
        <w:tab/>
      </w:r>
      <w:r w:rsidRPr="004B40CB">
        <w:rPr>
          <w:b/>
        </w:rPr>
        <w:t xml:space="preserve">7. Structure of the </w:t>
      </w:r>
      <w:r w:rsidR="00462801" w:rsidRPr="004B40CB">
        <w:rPr>
          <w:b/>
        </w:rPr>
        <w:t>thesis</w:t>
      </w:r>
      <w:r w:rsidRPr="004B40CB">
        <w:rPr>
          <w:b/>
        </w:rPr>
        <w:t>:</w:t>
      </w:r>
    </w:p>
    <w:p w:rsidR="00856035" w:rsidRPr="004B40CB" w:rsidRDefault="00856035" w:rsidP="00856035">
      <w:pPr>
        <w:tabs>
          <w:tab w:val="left" w:pos="180"/>
          <w:tab w:val="left" w:pos="360"/>
          <w:tab w:val="left" w:pos="540"/>
          <w:tab w:val="left" w:pos="720"/>
        </w:tabs>
        <w:spacing w:before="100" w:after="100" w:line="240" w:lineRule="auto"/>
        <w:contextualSpacing/>
      </w:pPr>
      <w:r w:rsidRPr="004B40CB">
        <w:t xml:space="preserve">Preface: </w:t>
      </w:r>
      <w:r w:rsidR="00EE358F" w:rsidRPr="004B40CB">
        <w:t>Stating the reasons for studying the selection of basic specifications</w:t>
      </w:r>
    </w:p>
    <w:p w:rsidR="00856035" w:rsidRPr="004B40CB" w:rsidRDefault="00856035" w:rsidP="00856035">
      <w:pPr>
        <w:tabs>
          <w:tab w:val="left" w:pos="180"/>
          <w:tab w:val="left" w:pos="360"/>
          <w:tab w:val="left" w:pos="540"/>
          <w:tab w:val="left" w:pos="720"/>
        </w:tabs>
        <w:spacing w:before="100" w:after="100" w:line="240" w:lineRule="auto"/>
        <w:contextualSpacing/>
      </w:pPr>
      <w:r w:rsidRPr="004B40CB">
        <w:lastRenderedPageBreak/>
        <w:t xml:space="preserve">Chapter 1. Overview </w:t>
      </w:r>
      <w:r w:rsidR="00EE358F" w:rsidRPr="004B40CB">
        <w:t xml:space="preserve">on </w:t>
      </w:r>
      <w:r w:rsidRPr="004B40CB">
        <w:t xml:space="preserve">basic specifications </w:t>
      </w:r>
      <w:r w:rsidR="00EE358F" w:rsidRPr="004B40CB">
        <w:t xml:space="preserve">selection </w:t>
      </w:r>
      <w:r w:rsidRPr="004B40CB">
        <w:t>of high-speed railway</w:t>
      </w:r>
      <w:r w:rsidR="00EE358F" w:rsidRPr="004B40CB">
        <w:t xml:space="preserve"> line</w:t>
      </w:r>
      <w:r w:rsidRPr="004B40CB">
        <w:t xml:space="preserve">s </w:t>
      </w:r>
    </w:p>
    <w:p w:rsidR="00856035" w:rsidRPr="004B40CB" w:rsidRDefault="00856035" w:rsidP="00856035">
      <w:pPr>
        <w:tabs>
          <w:tab w:val="left" w:pos="180"/>
          <w:tab w:val="left" w:pos="360"/>
          <w:tab w:val="left" w:pos="540"/>
          <w:tab w:val="left" w:pos="720"/>
        </w:tabs>
        <w:spacing w:before="100" w:after="100" w:line="240" w:lineRule="auto"/>
        <w:contextualSpacing/>
      </w:pPr>
      <w:r w:rsidRPr="004B40CB">
        <w:t>Chapter 2: Methods of multi-criteria analysis and selection of basic specifications of high-speed railway</w:t>
      </w:r>
      <w:r w:rsidR="00EE358F" w:rsidRPr="004B40CB">
        <w:t xml:space="preserve"> line</w:t>
      </w:r>
      <w:r w:rsidRPr="004B40CB">
        <w:t>s.</w:t>
      </w:r>
    </w:p>
    <w:p w:rsidR="00856035" w:rsidRPr="004B40CB" w:rsidRDefault="00856035" w:rsidP="00856035">
      <w:pPr>
        <w:tabs>
          <w:tab w:val="left" w:pos="180"/>
          <w:tab w:val="left" w:pos="360"/>
          <w:tab w:val="left" w:pos="540"/>
          <w:tab w:val="left" w:pos="720"/>
        </w:tabs>
        <w:spacing w:before="100" w:after="100" w:line="240" w:lineRule="auto"/>
        <w:contextualSpacing/>
      </w:pPr>
      <w:r w:rsidRPr="004B40CB">
        <w:t>Chapter 3: Selection of basic specifications of Ha</w:t>
      </w:r>
      <w:r w:rsidR="006A1763" w:rsidRPr="004B40CB">
        <w:t xml:space="preserve"> N</w:t>
      </w:r>
      <w:r w:rsidRPr="004B40CB">
        <w:t>oi-Vinh high-speed railway</w:t>
      </w:r>
      <w:r w:rsidR="00EE358F" w:rsidRPr="004B40CB">
        <w:t xml:space="preserve"> line</w:t>
      </w:r>
    </w:p>
    <w:p w:rsidR="00856035" w:rsidRPr="004B40CB" w:rsidRDefault="00856035" w:rsidP="00856035">
      <w:pPr>
        <w:tabs>
          <w:tab w:val="left" w:pos="180"/>
          <w:tab w:val="left" w:pos="360"/>
          <w:tab w:val="left" w:pos="540"/>
          <w:tab w:val="left" w:pos="720"/>
        </w:tabs>
        <w:spacing w:before="100" w:after="100" w:line="240" w:lineRule="auto"/>
        <w:contextualSpacing/>
      </w:pPr>
      <w:r w:rsidRPr="004B40CB">
        <w:t xml:space="preserve">Conclusion: </w:t>
      </w:r>
      <w:r w:rsidR="00EE358F" w:rsidRPr="004B40CB">
        <w:t xml:space="preserve">Stating conclusions of research results </w:t>
      </w:r>
      <w:r w:rsidRPr="004B40CB">
        <w:t>and recommendations for further research directions</w:t>
      </w:r>
    </w:p>
    <w:p w:rsidR="00856035" w:rsidRPr="004B40CB" w:rsidRDefault="00856035" w:rsidP="006F19D0">
      <w:pPr>
        <w:tabs>
          <w:tab w:val="left" w:pos="180"/>
          <w:tab w:val="left" w:pos="360"/>
          <w:tab w:val="left" w:pos="540"/>
          <w:tab w:val="left" w:pos="720"/>
        </w:tabs>
        <w:spacing w:before="100" w:after="100" w:line="240" w:lineRule="auto"/>
        <w:contextualSpacing/>
        <w:rPr>
          <w:spacing w:val="-4"/>
        </w:rPr>
      </w:pPr>
    </w:p>
    <w:p w:rsidR="009472F7" w:rsidRPr="004B40CB" w:rsidRDefault="009472F7" w:rsidP="009472F7">
      <w:pPr>
        <w:tabs>
          <w:tab w:val="left" w:pos="180"/>
          <w:tab w:val="left" w:pos="360"/>
          <w:tab w:val="left" w:pos="540"/>
          <w:tab w:val="left" w:pos="720"/>
        </w:tabs>
        <w:spacing w:before="100" w:after="100" w:line="240" w:lineRule="auto"/>
        <w:contextualSpacing/>
        <w:jc w:val="center"/>
        <w:rPr>
          <w:b/>
        </w:rPr>
      </w:pPr>
      <w:r w:rsidRPr="004B40CB">
        <w:rPr>
          <w:b/>
        </w:rPr>
        <w:t xml:space="preserve">CHAPTER 1. </w:t>
      </w:r>
      <w:r w:rsidR="00EE358F" w:rsidRPr="004B40CB">
        <w:rPr>
          <w:b/>
        </w:rPr>
        <w:t>Overview of choosing on basic specifications selection of high-speed railway lines</w:t>
      </w:r>
    </w:p>
    <w:p w:rsidR="009472F7" w:rsidRPr="004B40CB" w:rsidRDefault="009472F7" w:rsidP="009472F7">
      <w:pPr>
        <w:tabs>
          <w:tab w:val="left" w:pos="180"/>
          <w:tab w:val="left" w:pos="360"/>
          <w:tab w:val="left" w:pos="540"/>
          <w:tab w:val="left" w:pos="720"/>
        </w:tabs>
        <w:spacing w:before="100" w:after="100" w:line="240" w:lineRule="auto"/>
        <w:contextualSpacing/>
        <w:rPr>
          <w:b/>
        </w:rPr>
      </w:pPr>
      <w:r w:rsidRPr="004B40CB">
        <w:rPr>
          <w:b/>
        </w:rPr>
        <w:t>1.1. Basic specifications of high-speed railway</w:t>
      </w:r>
      <w:r w:rsidR="00EE358F" w:rsidRPr="004B40CB">
        <w:rPr>
          <w:b/>
        </w:rPr>
        <w:t xml:space="preserve"> line</w:t>
      </w:r>
      <w:r w:rsidRPr="004B40CB">
        <w:rPr>
          <w:b/>
        </w:rPr>
        <w:t>s</w:t>
      </w:r>
    </w:p>
    <w:p w:rsidR="009472F7" w:rsidRPr="004B40CB" w:rsidRDefault="009472F7" w:rsidP="009472F7">
      <w:pPr>
        <w:tabs>
          <w:tab w:val="left" w:pos="180"/>
          <w:tab w:val="left" w:pos="360"/>
          <w:tab w:val="left" w:pos="540"/>
          <w:tab w:val="left" w:pos="720"/>
        </w:tabs>
        <w:spacing w:before="100" w:after="100" w:line="240" w:lineRule="auto"/>
        <w:contextualSpacing/>
        <w:rPr>
          <w:b/>
        </w:rPr>
      </w:pPr>
      <w:r w:rsidRPr="004B40CB">
        <w:rPr>
          <w:b/>
        </w:rPr>
        <w:t xml:space="preserve">1.1.1. Introduction </w:t>
      </w:r>
      <w:r w:rsidR="00EE358F" w:rsidRPr="004B40CB">
        <w:rPr>
          <w:b/>
        </w:rPr>
        <w:t xml:space="preserve">about </w:t>
      </w:r>
      <w:r w:rsidRPr="004B40CB">
        <w:rPr>
          <w:b/>
        </w:rPr>
        <w:t>basic specifications of high-speed railway</w:t>
      </w:r>
      <w:r w:rsidR="00EE358F" w:rsidRPr="004B40CB">
        <w:rPr>
          <w:b/>
        </w:rPr>
        <w:t xml:space="preserve"> line</w:t>
      </w:r>
      <w:r w:rsidRPr="004B40CB">
        <w:rPr>
          <w:b/>
        </w:rPr>
        <w:t xml:space="preserve">s </w:t>
      </w:r>
      <w:r w:rsidR="006B0ACD" w:rsidRPr="004B40CB">
        <w:rPr>
          <w:b/>
        </w:rPr>
        <w:t>in countries</w:t>
      </w:r>
    </w:p>
    <w:p w:rsidR="009472F7" w:rsidRPr="004B40CB" w:rsidRDefault="009472F7" w:rsidP="009472F7">
      <w:pPr>
        <w:tabs>
          <w:tab w:val="left" w:pos="180"/>
          <w:tab w:val="left" w:pos="360"/>
          <w:tab w:val="left" w:pos="540"/>
          <w:tab w:val="left" w:pos="720"/>
        </w:tabs>
        <w:spacing w:before="100" w:after="100" w:line="240" w:lineRule="auto"/>
        <w:contextualSpacing/>
      </w:pPr>
      <w:r w:rsidRPr="004B40CB">
        <w:rPr>
          <w:b/>
        </w:rPr>
        <w:t xml:space="preserve">1.1.2. </w:t>
      </w:r>
      <w:r w:rsidR="00280356" w:rsidRPr="004B40CB">
        <w:rPr>
          <w:b/>
        </w:rPr>
        <w:t xml:space="preserve">In </w:t>
      </w:r>
      <w:r w:rsidRPr="004B40CB">
        <w:rPr>
          <w:b/>
        </w:rPr>
        <w:t>Vietnam</w:t>
      </w:r>
    </w:p>
    <w:p w:rsidR="009472F7" w:rsidRPr="004B40CB" w:rsidRDefault="009472F7" w:rsidP="009472F7">
      <w:pPr>
        <w:tabs>
          <w:tab w:val="left" w:pos="180"/>
          <w:tab w:val="left" w:pos="360"/>
          <w:tab w:val="left" w:pos="540"/>
          <w:tab w:val="left" w:pos="720"/>
        </w:tabs>
        <w:spacing w:before="100" w:after="100" w:line="240" w:lineRule="auto"/>
        <w:contextualSpacing/>
      </w:pPr>
      <w:r w:rsidRPr="004B40CB">
        <w:t xml:space="preserve">  </w:t>
      </w:r>
      <w:r w:rsidRPr="004B40CB">
        <w:tab/>
      </w:r>
      <w:r w:rsidRPr="004B40CB">
        <w:tab/>
      </w:r>
      <w:r w:rsidRPr="004B40CB">
        <w:tab/>
        <w:t xml:space="preserve">22TCN362-07 Industry Standards only </w:t>
      </w:r>
      <w:r w:rsidR="00280356" w:rsidRPr="004B40CB">
        <w:t>states</w:t>
      </w:r>
      <w:r w:rsidRPr="004B40CB">
        <w:t>:</w:t>
      </w:r>
    </w:p>
    <w:p w:rsidR="006F19D0" w:rsidRPr="004B40CB" w:rsidRDefault="009472F7" w:rsidP="009472F7">
      <w:pPr>
        <w:tabs>
          <w:tab w:val="left" w:pos="180"/>
          <w:tab w:val="left" w:pos="360"/>
          <w:tab w:val="left" w:pos="540"/>
          <w:tab w:val="left" w:pos="720"/>
        </w:tabs>
        <w:spacing w:before="100" w:after="100" w:line="240" w:lineRule="auto"/>
        <w:contextualSpacing/>
      </w:pPr>
      <w:r w:rsidRPr="004B40CB">
        <w:tab/>
      </w:r>
      <w:r w:rsidRPr="004B40CB">
        <w:tab/>
      </w:r>
      <w:r w:rsidRPr="004B40CB">
        <w:tab/>
        <w:t>- Design</w:t>
      </w:r>
      <w:r w:rsidR="00E649DE" w:rsidRPr="004B40CB">
        <w:t>ed</w:t>
      </w:r>
      <w:r w:rsidRPr="004B40CB">
        <w:t xml:space="preserve"> speed: V</w:t>
      </w:r>
      <w:r w:rsidRPr="004B40CB">
        <w:rPr>
          <w:bCs/>
          <w:vertAlign w:val="subscript"/>
        </w:rPr>
        <w:t>max</w:t>
      </w:r>
      <w:r w:rsidRPr="004B40CB">
        <w:t xml:space="preserve"> ≤ 350 km/h; </w:t>
      </w:r>
      <w:r w:rsidR="00280356" w:rsidRPr="004B40CB">
        <w:t xml:space="preserve">Horizontal curve </w:t>
      </w:r>
      <w:r w:rsidRPr="004B40CB">
        <w:t>radius under normal condition: R</w:t>
      </w:r>
      <w:r w:rsidRPr="004B40CB">
        <w:rPr>
          <w:bCs/>
          <w:vertAlign w:val="subscript"/>
        </w:rPr>
        <w:t>min</w:t>
      </w:r>
      <w:r w:rsidRPr="004B40CB">
        <w:t xml:space="preserve"> ≥ 5000m; Difficult condition: allowed speed-based adjustment; Maximum longitudinal </w:t>
      </w:r>
      <w:r w:rsidR="006A1763" w:rsidRPr="004B40CB">
        <w:t>gradient</w:t>
      </w:r>
      <w:r w:rsidRPr="004B40CB">
        <w:t xml:space="preserve"> under normal condition: I</w:t>
      </w:r>
      <w:r w:rsidRPr="004B40CB">
        <w:rPr>
          <w:vertAlign w:val="subscript"/>
        </w:rPr>
        <w:t xml:space="preserve">max </w:t>
      </w:r>
      <w:r w:rsidRPr="004B40CB">
        <w:t>≤ 25‰; Difficult condition: I</w:t>
      </w:r>
      <w:r w:rsidRPr="004B40CB">
        <w:rPr>
          <w:vertAlign w:val="subscript"/>
        </w:rPr>
        <w:t>max</w:t>
      </w:r>
      <w:r w:rsidRPr="004B40CB">
        <w:t xml:space="preserve"> ≤ 30‰; Roadbed size; Distance between 2 </w:t>
      </w:r>
      <w:r w:rsidR="00280356" w:rsidRPr="004B40CB">
        <w:t xml:space="preserve"> line hearts</w:t>
      </w:r>
      <w:r w:rsidRPr="004B40CB">
        <w:t>: D ≤ 5 m.</w:t>
      </w:r>
      <w:r w:rsidR="006F19D0" w:rsidRPr="004B40CB">
        <w:rPr>
          <w:bCs/>
        </w:rPr>
        <w:tab/>
      </w:r>
      <w:r w:rsidR="006F19D0" w:rsidRPr="004B40CB">
        <w:rPr>
          <w:bCs/>
        </w:rPr>
        <w:tab/>
      </w:r>
    </w:p>
    <w:p w:rsidR="009472F7" w:rsidRPr="004B40CB" w:rsidRDefault="009472F7" w:rsidP="009472F7">
      <w:pPr>
        <w:tabs>
          <w:tab w:val="left" w:pos="180"/>
          <w:tab w:val="left" w:pos="360"/>
          <w:tab w:val="left" w:pos="540"/>
          <w:tab w:val="left" w:pos="720"/>
        </w:tabs>
        <w:spacing w:before="100" w:after="100" w:line="240" w:lineRule="auto"/>
        <w:contextualSpacing/>
        <w:rPr>
          <w:b/>
        </w:rPr>
      </w:pPr>
      <w:r w:rsidRPr="004B40CB">
        <w:rPr>
          <w:b/>
        </w:rPr>
        <w:t xml:space="preserve">1.1.3. </w:t>
      </w:r>
      <w:r w:rsidR="00E649DE" w:rsidRPr="004B40CB">
        <w:rPr>
          <w:b/>
        </w:rPr>
        <w:t>Basic specifications of high-speed railway</w:t>
      </w:r>
      <w:r w:rsidR="00280356" w:rsidRPr="004B40CB">
        <w:rPr>
          <w:b/>
        </w:rPr>
        <w:t xml:space="preserve"> line</w:t>
      </w:r>
      <w:r w:rsidR="00E649DE" w:rsidRPr="004B40CB">
        <w:rPr>
          <w:b/>
        </w:rPr>
        <w:t>s</w:t>
      </w:r>
    </w:p>
    <w:p w:rsidR="009472F7" w:rsidRPr="004B40CB" w:rsidRDefault="00E649DE" w:rsidP="009472F7">
      <w:pPr>
        <w:tabs>
          <w:tab w:val="left" w:pos="180"/>
          <w:tab w:val="left" w:pos="360"/>
          <w:tab w:val="left" w:pos="540"/>
          <w:tab w:val="left" w:pos="720"/>
        </w:tabs>
        <w:spacing w:before="100" w:after="100" w:line="240" w:lineRule="auto"/>
        <w:contextualSpacing/>
      </w:pPr>
      <w:r w:rsidRPr="004B40CB">
        <w:tab/>
      </w:r>
      <w:r w:rsidRPr="004B40CB">
        <w:tab/>
      </w:r>
      <w:r w:rsidRPr="004B40CB">
        <w:tab/>
      </w:r>
      <w:r w:rsidRPr="004B40CB">
        <w:tab/>
      </w:r>
      <w:r w:rsidRPr="004B40CB">
        <w:rPr>
          <w:i/>
        </w:rPr>
        <w:t>1.</w:t>
      </w:r>
      <w:r w:rsidRPr="004B40CB">
        <w:t xml:space="preserve"> </w:t>
      </w:r>
      <w:r w:rsidRPr="004B40CB">
        <w:rPr>
          <w:i/>
        </w:rPr>
        <w:t>D</w:t>
      </w:r>
      <w:r w:rsidR="009472F7" w:rsidRPr="004B40CB">
        <w:rPr>
          <w:i/>
        </w:rPr>
        <w:t>esign</w:t>
      </w:r>
      <w:r w:rsidRPr="004B40CB">
        <w:rPr>
          <w:i/>
        </w:rPr>
        <w:t>ed</w:t>
      </w:r>
      <w:r w:rsidR="009472F7" w:rsidRPr="004B40CB">
        <w:rPr>
          <w:i/>
        </w:rPr>
        <w:t xml:space="preserve"> speed (V</w:t>
      </w:r>
      <w:r w:rsidR="009472F7" w:rsidRPr="004B40CB">
        <w:rPr>
          <w:i/>
          <w:vertAlign w:val="subscript"/>
        </w:rPr>
        <w:t>tk</w:t>
      </w:r>
      <w:r w:rsidR="009472F7" w:rsidRPr="004B40CB">
        <w:rPr>
          <w:i/>
        </w:rPr>
        <w:t>):</w:t>
      </w:r>
      <w:r w:rsidR="009472F7" w:rsidRPr="004B40CB">
        <w:t xml:space="preserve"> </w:t>
      </w:r>
      <w:r w:rsidRPr="004B40CB">
        <w:t>200km/</w:t>
      </w:r>
      <w:r w:rsidR="009472F7" w:rsidRPr="004B40CB">
        <w:t>h - 250 km/</w:t>
      </w:r>
      <w:r w:rsidRPr="004B40CB">
        <w:t>h; 250km/h -300km/</w:t>
      </w:r>
      <w:r w:rsidR="009472F7" w:rsidRPr="004B40CB">
        <w:t>h and 300km/h - 350 km/h</w:t>
      </w:r>
      <w:r w:rsidR="00280356" w:rsidRPr="004B40CB">
        <w:t xml:space="preserve"> speed ranges</w:t>
      </w:r>
      <w:r w:rsidR="009472F7" w:rsidRPr="004B40CB">
        <w:t>.</w:t>
      </w:r>
    </w:p>
    <w:p w:rsidR="009472F7" w:rsidRPr="004B40CB" w:rsidRDefault="00E649DE" w:rsidP="009472F7">
      <w:pPr>
        <w:tabs>
          <w:tab w:val="left" w:pos="180"/>
          <w:tab w:val="left" w:pos="360"/>
          <w:tab w:val="left" w:pos="540"/>
          <w:tab w:val="left" w:pos="720"/>
        </w:tabs>
        <w:spacing w:before="100" w:after="100" w:line="240" w:lineRule="auto"/>
        <w:contextualSpacing/>
      </w:pPr>
      <w:r w:rsidRPr="004B40CB">
        <w:tab/>
      </w:r>
      <w:r w:rsidRPr="004B40CB">
        <w:tab/>
      </w:r>
      <w:r w:rsidRPr="004B40CB">
        <w:tab/>
      </w:r>
      <w:r w:rsidRPr="004B40CB">
        <w:tab/>
      </w:r>
      <w:r w:rsidR="009472F7" w:rsidRPr="004B40CB">
        <w:rPr>
          <w:i/>
        </w:rPr>
        <w:t xml:space="preserve">2. </w:t>
      </w:r>
      <w:r w:rsidRPr="004B40CB">
        <w:rPr>
          <w:i/>
        </w:rPr>
        <w:t>No. of main line</w:t>
      </w:r>
      <w:r w:rsidR="007E2E73" w:rsidRPr="004B40CB">
        <w:rPr>
          <w:i/>
        </w:rPr>
        <w:t>s (n)</w:t>
      </w:r>
      <w:r w:rsidR="009472F7" w:rsidRPr="004B40CB">
        <w:t xml:space="preserve">: </w:t>
      </w:r>
      <w:r w:rsidR="007E2E73" w:rsidRPr="004B40CB">
        <w:t>It is necessary to design a</w:t>
      </w:r>
      <w:r w:rsidR="009472F7" w:rsidRPr="004B40CB">
        <w:t xml:space="preserve"> 2-way </w:t>
      </w:r>
      <w:r w:rsidR="00280356" w:rsidRPr="004B40CB">
        <w:t xml:space="preserve">double </w:t>
      </w:r>
      <w:r w:rsidR="009472F7" w:rsidRPr="004B40CB">
        <w:t>line</w:t>
      </w:r>
      <w:r w:rsidR="007E2E73" w:rsidRPr="004B40CB">
        <w:t xml:space="preserve"> </w:t>
      </w:r>
      <w:r w:rsidR="00280356" w:rsidRPr="004B40CB">
        <w:t xml:space="preserve">because high-speed railwa has </w:t>
      </w:r>
      <w:r w:rsidR="007E2E73" w:rsidRPr="004B40CB">
        <w:t xml:space="preserve">high </w:t>
      </w:r>
      <w:r w:rsidR="00280356" w:rsidRPr="004B40CB">
        <w:t xml:space="preserve">operation </w:t>
      </w:r>
      <w:r w:rsidR="007E2E73" w:rsidRPr="004B40CB">
        <w:t>density</w:t>
      </w:r>
      <w:r w:rsidR="009472F7" w:rsidRPr="004B40CB">
        <w:t xml:space="preserve">, </w:t>
      </w:r>
      <w:r w:rsidR="007E2E73" w:rsidRPr="004B40CB">
        <w:t>long distance between running trains</w:t>
      </w:r>
      <w:r w:rsidR="009472F7" w:rsidRPr="004B40CB">
        <w:t xml:space="preserve">, </w:t>
      </w:r>
      <w:r w:rsidR="007E2E73" w:rsidRPr="004B40CB">
        <w:t xml:space="preserve">high possibility of transport adjustment; therefore, </w:t>
      </w:r>
      <w:r w:rsidR="009472F7" w:rsidRPr="004B40CB">
        <w:t>n ≥ 2.</w:t>
      </w:r>
    </w:p>
    <w:p w:rsidR="009472F7" w:rsidRPr="004B40CB" w:rsidRDefault="007E2E73" w:rsidP="006A1763">
      <w:pPr>
        <w:tabs>
          <w:tab w:val="left" w:pos="180"/>
          <w:tab w:val="left" w:pos="360"/>
          <w:tab w:val="left" w:pos="540"/>
          <w:tab w:val="left" w:pos="720"/>
        </w:tabs>
        <w:spacing w:before="100" w:after="100" w:line="240" w:lineRule="auto"/>
        <w:contextualSpacing/>
      </w:pPr>
      <w:r w:rsidRPr="004B40CB">
        <w:tab/>
      </w:r>
      <w:r w:rsidRPr="004B40CB">
        <w:tab/>
      </w:r>
      <w:r w:rsidRPr="004B40CB">
        <w:tab/>
      </w:r>
      <w:r w:rsidRPr="004B40CB">
        <w:tab/>
      </w:r>
      <w:r w:rsidRPr="004B40CB">
        <w:rPr>
          <w:i/>
          <w:iCs/>
        </w:rPr>
        <w:t>3. M</w:t>
      </w:r>
      <w:r w:rsidR="009472F7" w:rsidRPr="004B40CB">
        <w:rPr>
          <w:i/>
          <w:iCs/>
        </w:rPr>
        <w:t xml:space="preserve">inimum distance between </w:t>
      </w:r>
      <w:r w:rsidR="00280356" w:rsidRPr="004B40CB">
        <w:rPr>
          <w:i/>
          <w:iCs/>
        </w:rPr>
        <w:t>line hearts</w:t>
      </w:r>
      <w:r w:rsidR="009472F7" w:rsidRPr="004B40CB">
        <w:rPr>
          <w:i/>
          <w:iCs/>
        </w:rPr>
        <w:t xml:space="preserve"> (D)</w:t>
      </w:r>
      <w:r w:rsidRPr="004B40CB">
        <w:rPr>
          <w:i/>
          <w:iCs/>
        </w:rPr>
        <w:t>:</w:t>
      </w:r>
      <w:r w:rsidR="009472F7" w:rsidRPr="004B40CB">
        <w:t xml:space="preserve"> the shortest distance between </w:t>
      </w:r>
      <w:r w:rsidRPr="004B40CB">
        <w:t xml:space="preserve">departure </w:t>
      </w:r>
      <w:r w:rsidR="009472F7" w:rsidRPr="004B40CB">
        <w:t>line</w:t>
      </w:r>
      <w:r w:rsidR="00280356" w:rsidRPr="004B40CB">
        <w:t xml:space="preserve"> heart</w:t>
      </w:r>
      <w:r w:rsidR="009472F7" w:rsidRPr="004B40CB">
        <w:t xml:space="preserve"> and </w:t>
      </w:r>
      <w:r w:rsidR="006A1763" w:rsidRPr="004B40CB">
        <w:t>arrival</w:t>
      </w:r>
      <w:r w:rsidRPr="004B40CB">
        <w:t xml:space="preserve"> line</w:t>
      </w:r>
      <w:r w:rsidR="00280356" w:rsidRPr="004B40CB">
        <w:t xml:space="preserve"> heart</w:t>
      </w:r>
      <w:r w:rsidRPr="004B40CB">
        <w:t xml:space="preserve"> </w:t>
      </w:r>
      <w:r w:rsidR="009472F7" w:rsidRPr="004B40CB">
        <w:t xml:space="preserve">in </w:t>
      </w:r>
      <w:r w:rsidRPr="004B40CB">
        <w:t>track section</w:t>
      </w:r>
      <w:r w:rsidR="009472F7" w:rsidRPr="004B40CB">
        <w:t>. It is specified by design</w:t>
      </w:r>
      <w:r w:rsidRPr="004B40CB">
        <w:t>ed</w:t>
      </w:r>
      <w:r w:rsidR="009472F7" w:rsidRPr="004B40CB">
        <w:t xml:space="preserve"> </w:t>
      </w:r>
      <w:r w:rsidRPr="004B40CB">
        <w:t>speed</w:t>
      </w:r>
      <w:r w:rsidR="009472F7" w:rsidRPr="004B40C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2787"/>
        <w:gridCol w:w="1223"/>
        <w:gridCol w:w="1223"/>
        <w:gridCol w:w="943"/>
        <w:gridCol w:w="1014"/>
      </w:tblGrid>
      <w:tr w:rsidR="006F19D0" w:rsidRPr="004B40CB" w:rsidTr="009414EC">
        <w:tc>
          <w:tcPr>
            <w:tcW w:w="3652" w:type="dxa"/>
          </w:tcPr>
          <w:p w:rsidR="006F19D0" w:rsidRPr="004B40CB" w:rsidRDefault="006B0ACD" w:rsidP="00AF12BB">
            <w:pPr>
              <w:spacing w:beforeLines="60" w:line="240" w:lineRule="auto"/>
              <w:contextualSpacing/>
              <w:rPr>
                <w:iCs/>
              </w:rPr>
            </w:pPr>
            <w:r w:rsidRPr="004B40CB">
              <w:rPr>
                <w:iCs/>
              </w:rPr>
              <w:t>Designed speed</w:t>
            </w:r>
            <w:r w:rsidR="006F19D0" w:rsidRPr="004B40CB">
              <w:rPr>
                <w:iCs/>
              </w:rPr>
              <w:t xml:space="preserve"> (km/h)</w:t>
            </w:r>
          </w:p>
        </w:tc>
        <w:tc>
          <w:tcPr>
            <w:tcW w:w="1559" w:type="dxa"/>
          </w:tcPr>
          <w:p w:rsidR="006F19D0" w:rsidRPr="004B40CB" w:rsidRDefault="006F19D0" w:rsidP="00AF12BB">
            <w:pPr>
              <w:spacing w:beforeLines="60" w:line="240" w:lineRule="auto"/>
              <w:contextualSpacing/>
              <w:jc w:val="center"/>
              <w:rPr>
                <w:iCs/>
              </w:rPr>
            </w:pPr>
            <w:r w:rsidRPr="004B40CB">
              <w:rPr>
                <w:iCs/>
              </w:rPr>
              <w:t>200</w:t>
            </w:r>
          </w:p>
        </w:tc>
        <w:tc>
          <w:tcPr>
            <w:tcW w:w="1560" w:type="dxa"/>
          </w:tcPr>
          <w:p w:rsidR="006F19D0" w:rsidRPr="004B40CB" w:rsidRDefault="006F19D0" w:rsidP="00AF12BB">
            <w:pPr>
              <w:spacing w:beforeLines="60" w:line="240" w:lineRule="auto"/>
              <w:contextualSpacing/>
              <w:jc w:val="center"/>
              <w:rPr>
                <w:iCs/>
              </w:rPr>
            </w:pPr>
            <w:r w:rsidRPr="004B40CB">
              <w:rPr>
                <w:iCs/>
              </w:rPr>
              <w:t>250</w:t>
            </w:r>
          </w:p>
        </w:tc>
        <w:tc>
          <w:tcPr>
            <w:tcW w:w="1134" w:type="dxa"/>
          </w:tcPr>
          <w:p w:rsidR="006F19D0" w:rsidRPr="004B40CB" w:rsidRDefault="006F19D0" w:rsidP="00AF12BB">
            <w:pPr>
              <w:spacing w:beforeLines="60" w:line="240" w:lineRule="auto"/>
              <w:contextualSpacing/>
              <w:jc w:val="center"/>
              <w:rPr>
                <w:iCs/>
              </w:rPr>
            </w:pPr>
            <w:r w:rsidRPr="004B40CB">
              <w:rPr>
                <w:iCs/>
              </w:rPr>
              <w:t>300</w:t>
            </w:r>
          </w:p>
        </w:tc>
        <w:tc>
          <w:tcPr>
            <w:tcW w:w="1242" w:type="dxa"/>
          </w:tcPr>
          <w:p w:rsidR="006F19D0" w:rsidRPr="004B40CB" w:rsidRDefault="006F19D0" w:rsidP="00AF12BB">
            <w:pPr>
              <w:spacing w:beforeLines="60" w:line="240" w:lineRule="auto"/>
              <w:contextualSpacing/>
              <w:jc w:val="center"/>
              <w:rPr>
                <w:iCs/>
              </w:rPr>
            </w:pPr>
            <w:r w:rsidRPr="004B40CB">
              <w:rPr>
                <w:iCs/>
              </w:rPr>
              <w:t>350</w:t>
            </w:r>
          </w:p>
        </w:tc>
      </w:tr>
      <w:tr w:rsidR="006F19D0" w:rsidRPr="004B40CB" w:rsidTr="009414EC">
        <w:tc>
          <w:tcPr>
            <w:tcW w:w="3652" w:type="dxa"/>
          </w:tcPr>
          <w:p w:rsidR="006F19D0" w:rsidRPr="004B40CB" w:rsidRDefault="006F19D0" w:rsidP="00AF12BB">
            <w:pPr>
              <w:spacing w:beforeLines="60" w:line="240" w:lineRule="auto"/>
              <w:contextualSpacing/>
              <w:rPr>
                <w:iCs/>
              </w:rPr>
            </w:pPr>
            <w:r w:rsidRPr="004B40CB">
              <w:rPr>
                <w:iCs/>
              </w:rPr>
              <w:t>D</w:t>
            </w:r>
            <w:r w:rsidRPr="004B40CB">
              <w:rPr>
                <w:iCs/>
                <w:vertAlign w:val="subscript"/>
              </w:rPr>
              <w:t>min</w:t>
            </w:r>
            <w:r w:rsidRPr="004B40CB">
              <w:rPr>
                <w:iCs/>
              </w:rPr>
              <w:t xml:space="preserve"> (m)</w:t>
            </w:r>
          </w:p>
        </w:tc>
        <w:tc>
          <w:tcPr>
            <w:tcW w:w="1559" w:type="dxa"/>
          </w:tcPr>
          <w:p w:rsidR="006F19D0" w:rsidRPr="004B40CB" w:rsidRDefault="006F19D0" w:rsidP="00AF12BB">
            <w:pPr>
              <w:spacing w:beforeLines="60" w:line="240" w:lineRule="auto"/>
              <w:contextualSpacing/>
              <w:jc w:val="center"/>
              <w:rPr>
                <w:iCs/>
              </w:rPr>
            </w:pPr>
            <w:r w:rsidRPr="004B40CB">
              <w:rPr>
                <w:iCs/>
              </w:rPr>
              <w:t>4</w:t>
            </w:r>
            <w:r w:rsidR="006A1763" w:rsidRPr="004B40CB">
              <w:rPr>
                <w:iCs/>
              </w:rPr>
              <w:t>.</w:t>
            </w:r>
            <w:r w:rsidRPr="004B40CB">
              <w:rPr>
                <w:iCs/>
              </w:rPr>
              <w:t>4</w:t>
            </w:r>
          </w:p>
        </w:tc>
        <w:tc>
          <w:tcPr>
            <w:tcW w:w="1560" w:type="dxa"/>
          </w:tcPr>
          <w:p w:rsidR="006F19D0" w:rsidRPr="004B40CB" w:rsidRDefault="006F19D0" w:rsidP="00AF12BB">
            <w:pPr>
              <w:spacing w:beforeLines="60" w:line="240" w:lineRule="auto"/>
              <w:contextualSpacing/>
              <w:jc w:val="center"/>
              <w:rPr>
                <w:iCs/>
              </w:rPr>
            </w:pPr>
            <w:r w:rsidRPr="004B40CB">
              <w:rPr>
                <w:iCs/>
              </w:rPr>
              <w:t>4</w:t>
            </w:r>
            <w:r w:rsidR="006A1763" w:rsidRPr="004B40CB">
              <w:rPr>
                <w:iCs/>
              </w:rPr>
              <w:t>.</w:t>
            </w:r>
            <w:r w:rsidRPr="004B40CB">
              <w:rPr>
                <w:iCs/>
              </w:rPr>
              <w:t>6</w:t>
            </w:r>
          </w:p>
        </w:tc>
        <w:tc>
          <w:tcPr>
            <w:tcW w:w="1134" w:type="dxa"/>
          </w:tcPr>
          <w:p w:rsidR="006F19D0" w:rsidRPr="004B40CB" w:rsidRDefault="006F19D0" w:rsidP="00AF12BB">
            <w:pPr>
              <w:spacing w:beforeLines="60" w:line="240" w:lineRule="auto"/>
              <w:contextualSpacing/>
              <w:jc w:val="center"/>
              <w:rPr>
                <w:iCs/>
              </w:rPr>
            </w:pPr>
            <w:r w:rsidRPr="004B40CB">
              <w:rPr>
                <w:iCs/>
              </w:rPr>
              <w:t>4</w:t>
            </w:r>
            <w:r w:rsidR="006A1763" w:rsidRPr="004B40CB">
              <w:rPr>
                <w:iCs/>
              </w:rPr>
              <w:t>.</w:t>
            </w:r>
            <w:r w:rsidRPr="004B40CB">
              <w:rPr>
                <w:iCs/>
              </w:rPr>
              <w:t>8</w:t>
            </w:r>
          </w:p>
        </w:tc>
        <w:tc>
          <w:tcPr>
            <w:tcW w:w="1242" w:type="dxa"/>
          </w:tcPr>
          <w:p w:rsidR="006F19D0" w:rsidRPr="004B40CB" w:rsidRDefault="006F19D0" w:rsidP="00AF12BB">
            <w:pPr>
              <w:spacing w:beforeLines="60" w:line="240" w:lineRule="auto"/>
              <w:contextualSpacing/>
              <w:jc w:val="center"/>
              <w:rPr>
                <w:iCs/>
              </w:rPr>
            </w:pPr>
            <w:r w:rsidRPr="004B40CB">
              <w:rPr>
                <w:iCs/>
              </w:rPr>
              <w:t>5</w:t>
            </w:r>
            <w:r w:rsidR="006A1763" w:rsidRPr="004B40CB">
              <w:rPr>
                <w:iCs/>
              </w:rPr>
              <w:t>.</w:t>
            </w:r>
            <w:r w:rsidRPr="004B40CB">
              <w:rPr>
                <w:iCs/>
              </w:rPr>
              <w:t>0</w:t>
            </w:r>
          </w:p>
        </w:tc>
      </w:tr>
    </w:tbl>
    <w:p w:rsidR="006B0ACD" w:rsidRPr="004B40CB" w:rsidRDefault="006F19D0" w:rsidP="006B0ACD">
      <w:pPr>
        <w:spacing w:before="80" w:after="80" w:line="240" w:lineRule="auto"/>
        <w:contextualSpacing/>
      </w:pPr>
      <w:r w:rsidRPr="004B40CB">
        <w:rPr>
          <w:i/>
          <w:iCs/>
        </w:rPr>
        <w:tab/>
      </w:r>
      <w:r w:rsidR="006B0ACD" w:rsidRPr="004B40CB">
        <w:rPr>
          <w:i/>
        </w:rPr>
        <w:t>4. Minimum radius of circular curve (Rmin)</w:t>
      </w:r>
      <w:r w:rsidR="006B0ACD" w:rsidRPr="004B40CB">
        <w:t>: This is one of basic specifications of high-speed railway</w:t>
      </w:r>
      <w:r w:rsidR="00280356" w:rsidRPr="004B40CB">
        <w:t xml:space="preserve"> line</w:t>
      </w:r>
      <w:r w:rsidR="006B0ACD" w:rsidRPr="004B40CB">
        <w:t>s. It is concerned with train operation method, designed speed, adaptability of passengers</w:t>
      </w:r>
      <w:r w:rsidR="00280356" w:rsidRPr="004B40CB">
        <w:t xml:space="preserve"> and </w:t>
      </w:r>
      <w:r w:rsidR="006B0ACD" w:rsidRPr="004B40CB">
        <w:t>train operation stability.</w:t>
      </w:r>
    </w:p>
    <w:p w:rsidR="006B0ACD" w:rsidRPr="004B40CB" w:rsidRDefault="006B0ACD" w:rsidP="006B0ACD">
      <w:pPr>
        <w:tabs>
          <w:tab w:val="left" w:pos="180"/>
          <w:tab w:val="left" w:pos="360"/>
          <w:tab w:val="left" w:pos="540"/>
          <w:tab w:val="left" w:pos="720"/>
        </w:tabs>
        <w:spacing w:before="100" w:after="100" w:line="240" w:lineRule="auto"/>
        <w:contextualSpacing/>
      </w:pPr>
      <w:r w:rsidRPr="004B40CB">
        <w:lastRenderedPageBreak/>
        <w:tab/>
      </w:r>
      <w:r w:rsidRPr="004B40CB">
        <w:tab/>
      </w:r>
      <w:r w:rsidRPr="004B40CB">
        <w:tab/>
      </w:r>
      <w:r w:rsidRPr="004B40CB">
        <w:tab/>
      </w:r>
      <w:r w:rsidRPr="004B40CB">
        <w:rPr>
          <w:i/>
        </w:rPr>
        <w:t xml:space="preserve">5. Maximum </w:t>
      </w:r>
      <w:r w:rsidR="006A1763" w:rsidRPr="004B40CB">
        <w:rPr>
          <w:i/>
        </w:rPr>
        <w:t xml:space="preserve">gradient </w:t>
      </w:r>
      <w:r w:rsidRPr="004B40CB">
        <w:rPr>
          <w:i/>
        </w:rPr>
        <w:t>(</w:t>
      </w:r>
      <w:r w:rsidRPr="004B40CB">
        <w:rPr>
          <w:i/>
          <w:iCs/>
        </w:rPr>
        <w:t>12-25%o</w:t>
      </w:r>
      <w:r w:rsidRPr="004B40CB">
        <w:rPr>
          <w:i/>
        </w:rPr>
        <w:t>):</w:t>
      </w:r>
      <w:r w:rsidRPr="004B40CB">
        <w:t xml:space="preserve"> The maximum </w:t>
      </w:r>
      <w:r w:rsidR="006A1763" w:rsidRPr="004B40CB">
        <w:t>gradient</w:t>
      </w:r>
      <w:r w:rsidRPr="004B40CB">
        <w:t xml:space="preserve"> of main line in track section depends on train technologies and topographic conditions and </w:t>
      </w:r>
      <w:r w:rsidR="00695CD1" w:rsidRPr="004B40CB">
        <w:t xml:space="preserve">traction </w:t>
      </w:r>
      <w:r w:rsidRPr="004B40CB">
        <w:t xml:space="preserve">audit </w:t>
      </w:r>
      <w:r w:rsidR="00695CD1" w:rsidRPr="004B40CB">
        <w:t xml:space="preserve">of </w:t>
      </w:r>
      <w:r w:rsidRPr="004B40CB">
        <w:t>tr</w:t>
      </w:r>
      <w:r w:rsidR="00695CD1" w:rsidRPr="004B40CB">
        <w:t xml:space="preserve">ains running at over maximum </w:t>
      </w:r>
      <w:r w:rsidR="006A1763" w:rsidRPr="004B40CB">
        <w:t>gradient</w:t>
      </w:r>
      <w:r w:rsidRPr="004B40CB">
        <w:t>.</w:t>
      </w:r>
    </w:p>
    <w:p w:rsidR="00650C95" w:rsidRPr="006A1763" w:rsidRDefault="00650C95" w:rsidP="009651A7">
      <w:pPr>
        <w:spacing w:before="80" w:after="80" w:line="240" w:lineRule="auto"/>
        <w:ind w:firstLine="720"/>
        <w:contextualSpacing/>
      </w:pPr>
      <w:r w:rsidRPr="004B40CB">
        <w:t xml:space="preserve">Railways for passenger trains </w:t>
      </w:r>
      <w:r w:rsidR="009651A7" w:rsidRPr="004B40CB">
        <w:t xml:space="preserve">with </w:t>
      </w:r>
      <w:r w:rsidRPr="004B40CB">
        <w:t xml:space="preserve">mild </w:t>
      </w:r>
      <w:r w:rsidR="009651A7" w:rsidRPr="004B40CB">
        <w:t>wagons</w:t>
      </w:r>
      <w:r w:rsidR="009651A7" w:rsidRPr="006A1763">
        <w:t>,</w:t>
      </w:r>
      <w:r w:rsidRPr="006A1763">
        <w:t xml:space="preserve"> </w:t>
      </w:r>
      <w:r w:rsidR="009651A7" w:rsidRPr="006A1763">
        <w:t xml:space="preserve">high </w:t>
      </w:r>
      <w:r w:rsidRPr="006A1763">
        <w:t xml:space="preserve">engine </w:t>
      </w:r>
      <w:r w:rsidR="009651A7" w:rsidRPr="006A1763">
        <w:t>capacity</w:t>
      </w:r>
      <w:r w:rsidRPr="006A1763">
        <w:t xml:space="preserve">, </w:t>
      </w:r>
      <w:r w:rsidR="009651A7" w:rsidRPr="006A1763">
        <w:t xml:space="preserve">good traction force and brake force are appropriate for </w:t>
      </w:r>
      <w:r w:rsidRPr="006A1763">
        <w:t>operati</w:t>
      </w:r>
      <w:r w:rsidR="009651A7" w:rsidRPr="006A1763">
        <w:t>ng trains</w:t>
      </w:r>
      <w:r w:rsidRPr="006A1763">
        <w:t xml:space="preserve"> on steep </w:t>
      </w:r>
      <w:r w:rsidR="009651A7" w:rsidRPr="006A1763">
        <w:t>terrain</w:t>
      </w:r>
      <w:r w:rsidRPr="006A1763">
        <w:t>.</w:t>
      </w:r>
    </w:p>
    <w:p w:rsidR="00D55CFF" w:rsidRPr="006A1763" w:rsidRDefault="00D55CFF" w:rsidP="00D55CFF">
      <w:pPr>
        <w:tabs>
          <w:tab w:val="left" w:pos="180"/>
          <w:tab w:val="left" w:pos="360"/>
          <w:tab w:val="left" w:pos="540"/>
          <w:tab w:val="left" w:pos="720"/>
        </w:tabs>
        <w:spacing w:before="100" w:after="100" w:line="240" w:lineRule="auto"/>
        <w:contextualSpacing/>
      </w:pPr>
      <w:r w:rsidRPr="006A1763">
        <w:tab/>
      </w:r>
      <w:r w:rsidRPr="006A1763">
        <w:tab/>
        <w:t> </w:t>
      </w:r>
      <w:r w:rsidR="00465038" w:rsidRPr="006A1763">
        <w:tab/>
      </w:r>
      <w:r w:rsidR="00465038" w:rsidRPr="006A1763">
        <w:tab/>
      </w:r>
      <w:r w:rsidRPr="006A1763">
        <w:rPr>
          <w:i/>
        </w:rPr>
        <w:t xml:space="preserve">6. </w:t>
      </w:r>
      <w:r w:rsidR="00465038" w:rsidRPr="006A1763">
        <w:rPr>
          <w:i/>
        </w:rPr>
        <w:t>L</w:t>
      </w:r>
      <w:r w:rsidRPr="006A1763">
        <w:rPr>
          <w:i/>
        </w:rPr>
        <w:t xml:space="preserve">ength of </w:t>
      </w:r>
      <w:r w:rsidR="00BC6356" w:rsidRPr="006A1763">
        <w:rPr>
          <w:i/>
        </w:rPr>
        <w:t>departure and arrival lines</w:t>
      </w:r>
      <w:r w:rsidRPr="006A1763">
        <w:rPr>
          <w:i/>
        </w:rPr>
        <w:t xml:space="preserve"> in the station </w:t>
      </w:r>
      <w:r w:rsidR="00465038" w:rsidRPr="006A1763">
        <w:rPr>
          <w:i/>
        </w:rPr>
        <w:t xml:space="preserve">is </w:t>
      </w:r>
      <w:r w:rsidR="000649A0">
        <w:rPr>
          <w:i/>
        </w:rPr>
        <w:t xml:space="preserve">over </w:t>
      </w:r>
      <w:r w:rsidRPr="006A1763">
        <w:rPr>
          <w:i/>
        </w:rPr>
        <w:t>480m</w:t>
      </w:r>
    </w:p>
    <w:p w:rsidR="00D55CFF" w:rsidRPr="006A1763" w:rsidRDefault="00465038" w:rsidP="00D55CFF">
      <w:pPr>
        <w:tabs>
          <w:tab w:val="left" w:pos="180"/>
          <w:tab w:val="left" w:pos="360"/>
          <w:tab w:val="left" w:pos="540"/>
          <w:tab w:val="left" w:pos="720"/>
        </w:tabs>
        <w:spacing w:before="100" w:after="100" w:line="240" w:lineRule="auto"/>
        <w:contextualSpacing/>
      </w:pPr>
      <w:r w:rsidRPr="006A1763">
        <w:tab/>
      </w:r>
      <w:r w:rsidRPr="006A1763">
        <w:tab/>
      </w:r>
      <w:r w:rsidRPr="006A1763">
        <w:tab/>
      </w:r>
      <w:r w:rsidRPr="006A1763">
        <w:tab/>
      </w:r>
      <w:r w:rsidR="00DA6BAB" w:rsidRPr="006A1763">
        <w:t>In t</w:t>
      </w:r>
      <w:r w:rsidR="00D55CFF" w:rsidRPr="006A1763">
        <w:t>he stud</w:t>
      </w:r>
      <w:r w:rsidRPr="006A1763">
        <w:t>ies</w:t>
      </w:r>
      <w:r w:rsidR="00DA6BAB" w:rsidRPr="006A1763">
        <w:t xml:space="preserve"> of Germany, France and</w:t>
      </w:r>
      <w:r w:rsidR="00D55CFF" w:rsidRPr="006A1763">
        <w:t xml:space="preserve"> Japan, the length of </w:t>
      </w:r>
      <w:r w:rsidR="00B7327E" w:rsidRPr="006A1763">
        <w:t xml:space="preserve">departure and arrival lines is </w:t>
      </w:r>
      <w:r w:rsidR="00DA6BAB" w:rsidRPr="006A1763">
        <w:t xml:space="preserve">not only appropriate for </w:t>
      </w:r>
      <w:r w:rsidR="00D55CFF" w:rsidRPr="006A1763">
        <w:t xml:space="preserve">train </w:t>
      </w:r>
      <w:r w:rsidR="000649A0">
        <w:t xml:space="preserve">length </w:t>
      </w:r>
      <w:r w:rsidR="00DA6BAB" w:rsidRPr="006A1763">
        <w:t xml:space="preserve">but also ensures </w:t>
      </w:r>
      <w:r w:rsidR="00D55CFF" w:rsidRPr="006A1763">
        <w:t xml:space="preserve">safety. </w:t>
      </w:r>
      <w:r w:rsidR="00DA6BAB" w:rsidRPr="006A1763">
        <w:t>A train u</w:t>
      </w:r>
      <w:r w:rsidR="00D55CFF" w:rsidRPr="006A1763">
        <w:t xml:space="preserve">sually </w:t>
      </w:r>
      <w:r w:rsidR="00DA6BAB" w:rsidRPr="006A1763">
        <w:t>has</w:t>
      </w:r>
      <w:r w:rsidR="00D55CFF" w:rsidRPr="006A1763">
        <w:t xml:space="preserve"> 16</w:t>
      </w:r>
      <w:r w:rsidR="00DA6BAB" w:rsidRPr="006A1763">
        <w:t xml:space="preserve"> wagons at maximum</w:t>
      </w:r>
      <w:r w:rsidR="003952DC" w:rsidRPr="006A1763">
        <w:t>. In this case,</w:t>
      </w:r>
      <w:r w:rsidR="00D55CFF" w:rsidRPr="006A1763">
        <w:t xml:space="preserve"> the length of train</w:t>
      </w:r>
      <w:r w:rsidR="00DA6BAB" w:rsidRPr="006A1763">
        <w:t xml:space="preserve"> is </w:t>
      </w:r>
      <w:r w:rsidR="000649A0">
        <w:t xml:space="preserve">rounded at </w:t>
      </w:r>
      <w:r w:rsidR="00D55CFF" w:rsidRPr="006A1763">
        <w:t>420</w:t>
      </w:r>
      <w:r w:rsidR="00DA6BAB" w:rsidRPr="006A1763">
        <w:t>m, reserved length for</w:t>
      </w:r>
      <w:r w:rsidR="00D55CFF" w:rsidRPr="006A1763">
        <w:t xml:space="preserve"> </w:t>
      </w:r>
      <w:r w:rsidR="00DA6BAB" w:rsidRPr="006A1763">
        <w:t xml:space="preserve">stoppage is 30 m </w:t>
      </w:r>
      <w:r w:rsidR="00D55CFF" w:rsidRPr="006A1763">
        <w:t xml:space="preserve">on each side, the </w:t>
      </w:r>
      <w:r w:rsidR="003952DC" w:rsidRPr="006A1763">
        <w:t xml:space="preserve">stoppage </w:t>
      </w:r>
      <w:r w:rsidR="00D55CFF" w:rsidRPr="006A1763">
        <w:t xml:space="preserve">length of </w:t>
      </w:r>
      <w:r w:rsidR="003952DC" w:rsidRPr="006A1763">
        <w:t>departure and arrival lines is</w:t>
      </w:r>
      <w:r w:rsidR="00D55CFF" w:rsidRPr="006A1763">
        <w:t xml:space="preserve"> 480m.</w:t>
      </w:r>
    </w:p>
    <w:p w:rsidR="00751A67" w:rsidRPr="006A1763" w:rsidRDefault="00751A67" w:rsidP="00751A67">
      <w:pPr>
        <w:tabs>
          <w:tab w:val="left" w:pos="180"/>
          <w:tab w:val="left" w:pos="360"/>
          <w:tab w:val="left" w:pos="540"/>
          <w:tab w:val="left" w:pos="720"/>
        </w:tabs>
        <w:spacing w:before="100" w:after="100" w:line="240" w:lineRule="auto"/>
        <w:contextualSpacing/>
        <w:rPr>
          <w:b/>
        </w:rPr>
      </w:pPr>
      <w:r w:rsidRPr="006A1763">
        <w:rPr>
          <w:b/>
        </w:rPr>
        <w:t xml:space="preserve">1.2. Necessity to </w:t>
      </w:r>
      <w:r w:rsidR="000649A0">
        <w:rPr>
          <w:b/>
        </w:rPr>
        <w:t xml:space="preserve">selecting </w:t>
      </w:r>
      <w:r w:rsidRPr="006A1763">
        <w:rPr>
          <w:b/>
        </w:rPr>
        <w:t>appropriate specifications of high-speed railway</w:t>
      </w:r>
      <w:r w:rsidR="000649A0">
        <w:rPr>
          <w:b/>
        </w:rPr>
        <w:t xml:space="preserve"> line</w:t>
      </w:r>
      <w:r w:rsidRPr="006A1763">
        <w:rPr>
          <w:b/>
        </w:rPr>
        <w:t>s</w:t>
      </w:r>
    </w:p>
    <w:p w:rsidR="00751A67" w:rsidRPr="006A1763" w:rsidRDefault="00751A67" w:rsidP="00751A67">
      <w:pPr>
        <w:tabs>
          <w:tab w:val="left" w:pos="180"/>
          <w:tab w:val="left" w:pos="360"/>
          <w:tab w:val="left" w:pos="540"/>
          <w:tab w:val="left" w:pos="720"/>
        </w:tabs>
        <w:spacing w:before="100" w:after="100" w:line="240" w:lineRule="auto"/>
        <w:contextualSpacing/>
      </w:pPr>
      <w:r w:rsidRPr="006A1763">
        <w:rPr>
          <w:b/>
        </w:rPr>
        <w:tab/>
      </w:r>
      <w:r w:rsidRPr="006A1763">
        <w:rPr>
          <w:b/>
        </w:rPr>
        <w:tab/>
      </w:r>
      <w:r w:rsidRPr="006A1763">
        <w:rPr>
          <w:b/>
        </w:rPr>
        <w:tab/>
      </w:r>
      <w:r w:rsidRPr="006A1763">
        <w:rPr>
          <w:b/>
        </w:rPr>
        <w:tab/>
      </w:r>
      <w:r w:rsidRPr="006A1763">
        <w:t xml:space="preserve">- Each basic specification has a value range limited by the lower and upper bounds defined by the regulations, technical standards or the </w:t>
      </w:r>
      <w:r w:rsidR="000649A0">
        <w:t>experimental</w:t>
      </w:r>
      <w:r w:rsidR="000649A0" w:rsidRPr="006A1763">
        <w:t xml:space="preserve"> </w:t>
      </w:r>
      <w:r w:rsidRPr="006A1763">
        <w:t>research results of high-speed railway</w:t>
      </w:r>
      <w:r w:rsidR="000649A0">
        <w:t xml:space="preserve"> line</w:t>
      </w:r>
      <w:r w:rsidRPr="006A1763">
        <w:t>s.</w:t>
      </w:r>
    </w:p>
    <w:p w:rsidR="00751A67" w:rsidRPr="006A1763" w:rsidRDefault="00751A67" w:rsidP="00751A67">
      <w:pPr>
        <w:tabs>
          <w:tab w:val="left" w:pos="180"/>
          <w:tab w:val="left" w:pos="360"/>
          <w:tab w:val="left" w:pos="540"/>
          <w:tab w:val="left" w:pos="720"/>
        </w:tabs>
        <w:spacing w:before="100" w:after="100" w:line="240" w:lineRule="auto"/>
        <w:contextualSpacing/>
      </w:pPr>
      <w:r w:rsidRPr="006A1763">
        <w:tab/>
      </w:r>
      <w:r w:rsidRPr="006A1763">
        <w:tab/>
      </w:r>
      <w:r w:rsidRPr="006A1763">
        <w:tab/>
      </w:r>
      <w:r w:rsidRPr="006A1763">
        <w:tab/>
        <w:t xml:space="preserve">- The most appropriate value of specification </w:t>
      </w:r>
      <w:r w:rsidR="0014620F">
        <w:t>must be</w:t>
      </w:r>
      <w:r w:rsidRPr="006A1763">
        <w:t xml:space="preserve"> in the defined range and must satisfy the objectives of exploitation capacity</w:t>
      </w:r>
      <w:r w:rsidR="000649A0">
        <w:t>,</w:t>
      </w:r>
      <w:r w:rsidRPr="006A1763">
        <w:t xml:space="preserve"> socio-economic and environment </w:t>
      </w:r>
      <w:r w:rsidR="000649A0" w:rsidRPr="006A1763">
        <w:t xml:space="preserve">efficiency </w:t>
      </w:r>
      <w:r w:rsidRPr="006A1763">
        <w:t>of the railway</w:t>
      </w:r>
      <w:r w:rsidR="000649A0">
        <w:t xml:space="preserve"> line</w:t>
      </w:r>
      <w:r w:rsidRPr="006A1763">
        <w:t xml:space="preserve"> at the highest level.</w:t>
      </w:r>
    </w:p>
    <w:p w:rsidR="00751A67" w:rsidRPr="006A1763" w:rsidRDefault="00751A67" w:rsidP="00751A67">
      <w:pPr>
        <w:tabs>
          <w:tab w:val="left" w:pos="180"/>
          <w:tab w:val="left" w:pos="360"/>
          <w:tab w:val="left" w:pos="540"/>
          <w:tab w:val="left" w:pos="720"/>
        </w:tabs>
        <w:spacing w:before="100" w:after="100" w:line="240" w:lineRule="auto"/>
        <w:ind w:firstLine="426"/>
        <w:contextualSpacing/>
        <w:rPr>
          <w:bCs/>
        </w:rPr>
      </w:pPr>
    </w:p>
    <w:p w:rsidR="006E1DCB" w:rsidRPr="006A1763" w:rsidRDefault="006E1DCB" w:rsidP="006E1DCB">
      <w:pPr>
        <w:tabs>
          <w:tab w:val="left" w:pos="180"/>
          <w:tab w:val="left" w:pos="360"/>
          <w:tab w:val="left" w:pos="540"/>
          <w:tab w:val="left" w:pos="720"/>
        </w:tabs>
        <w:spacing w:before="100" w:after="100" w:line="240" w:lineRule="auto"/>
        <w:contextualSpacing/>
        <w:rPr>
          <w:b/>
        </w:rPr>
      </w:pPr>
      <w:r w:rsidRPr="006A1763">
        <w:rPr>
          <w:b/>
        </w:rPr>
        <w:t>1.3. Selection of basic specifications of high-speed railway</w:t>
      </w:r>
      <w:r w:rsidR="00CD6C96">
        <w:rPr>
          <w:b/>
        </w:rPr>
        <w:t xml:space="preserve"> line</w:t>
      </w:r>
      <w:r w:rsidRPr="006A1763">
        <w:rPr>
          <w:b/>
        </w:rPr>
        <w:t>s</w:t>
      </w:r>
    </w:p>
    <w:p w:rsidR="006E1DCB" w:rsidRPr="006A1763" w:rsidRDefault="006E1DCB" w:rsidP="006E1DCB">
      <w:pPr>
        <w:tabs>
          <w:tab w:val="left" w:pos="180"/>
          <w:tab w:val="left" w:pos="360"/>
          <w:tab w:val="left" w:pos="540"/>
          <w:tab w:val="left" w:pos="720"/>
        </w:tabs>
        <w:spacing w:before="100" w:after="100" w:line="240" w:lineRule="auto"/>
        <w:contextualSpacing/>
      </w:pPr>
      <w:r w:rsidRPr="006A1763">
        <w:t>1.3.1. Selection method of separate basic specifications</w:t>
      </w:r>
    </w:p>
    <w:p w:rsidR="006E1DCB" w:rsidRPr="006A1763" w:rsidRDefault="006E1DCB" w:rsidP="006E1DCB">
      <w:pPr>
        <w:tabs>
          <w:tab w:val="left" w:pos="180"/>
          <w:tab w:val="left" w:pos="360"/>
          <w:tab w:val="left" w:pos="540"/>
          <w:tab w:val="left" w:pos="720"/>
        </w:tabs>
        <w:spacing w:before="100" w:after="100" w:line="240" w:lineRule="auto"/>
        <w:contextualSpacing/>
      </w:pPr>
      <w:r w:rsidRPr="006A1763">
        <w:tab/>
      </w:r>
      <w:r w:rsidRPr="006A1763">
        <w:tab/>
      </w:r>
      <w:r w:rsidRPr="006A1763">
        <w:tab/>
      </w:r>
      <w:r w:rsidRPr="006A1763">
        <w:tab/>
        <w:t>By finding out factors affecting each basic specification and then set</w:t>
      </w:r>
      <w:r w:rsidR="0014620F">
        <w:t>ting</w:t>
      </w:r>
      <w:r w:rsidRPr="006A1763">
        <w:t xml:space="preserve"> value range for that specification and determin</w:t>
      </w:r>
      <w:r w:rsidR="0014620F">
        <w:t>ing</w:t>
      </w:r>
      <w:r w:rsidRPr="006A1763">
        <w:t xml:space="preserve"> the most appropriate value by </w:t>
      </w:r>
      <w:r w:rsidR="00F56FD5" w:rsidRPr="006A1763">
        <w:t xml:space="preserve">establishing </w:t>
      </w:r>
      <w:r w:rsidRPr="006A1763">
        <w:t>quan</w:t>
      </w:r>
      <w:r w:rsidR="00CD6C96">
        <w:t>l</w:t>
      </w:r>
      <w:r w:rsidRPr="006A1763">
        <w:t>itative formula.</w:t>
      </w:r>
    </w:p>
    <w:p w:rsidR="00F56FD5" w:rsidRPr="006A1763" w:rsidRDefault="00F56FD5" w:rsidP="00F56FD5">
      <w:pPr>
        <w:tabs>
          <w:tab w:val="left" w:pos="180"/>
          <w:tab w:val="left" w:pos="360"/>
          <w:tab w:val="left" w:pos="540"/>
          <w:tab w:val="left" w:pos="720"/>
        </w:tabs>
        <w:spacing w:before="100" w:after="100" w:line="240" w:lineRule="auto"/>
        <w:contextualSpacing/>
      </w:pPr>
      <w:r w:rsidRPr="006A1763">
        <w:t>1.3.1.1. Select target speed. It depends on 5 main factors; namely the importance of railway</w:t>
      </w:r>
      <w:r w:rsidR="00CD6C96">
        <w:t xml:space="preserve"> line</w:t>
      </w:r>
      <w:r w:rsidRPr="006A1763">
        <w:t xml:space="preserve">, relationship between speed and price, relationship between speed and energy consumption, the effect of speed on competitiveness with other </w:t>
      </w:r>
      <w:r w:rsidR="00CD6C96">
        <w:t xml:space="preserve">transport </w:t>
      </w:r>
      <w:r w:rsidRPr="006A1763">
        <w:t>means, the effect of speed on the environment.</w:t>
      </w:r>
    </w:p>
    <w:p w:rsidR="00F56FD5" w:rsidRPr="006A1763" w:rsidRDefault="00F56FD5" w:rsidP="00F56FD5">
      <w:pPr>
        <w:tabs>
          <w:tab w:val="left" w:pos="180"/>
          <w:tab w:val="left" w:pos="360"/>
          <w:tab w:val="left" w:pos="540"/>
          <w:tab w:val="left" w:pos="720"/>
        </w:tabs>
        <w:spacing w:before="100" w:after="100" w:line="240" w:lineRule="auto"/>
        <w:contextualSpacing/>
      </w:pPr>
      <w:r w:rsidRPr="006A1763">
        <w:t>1.3.1.2. Select the minimum circular curve radius (R</w:t>
      </w:r>
      <w:r w:rsidRPr="006A1763">
        <w:rPr>
          <w:vertAlign w:val="subscript"/>
        </w:rPr>
        <w:t>min</w:t>
      </w:r>
      <w:r w:rsidRPr="006A1763">
        <w:t>). The circular curve radius depends on factors: movement safety of train, economy and adaptability of passengers.</w:t>
      </w:r>
    </w:p>
    <w:p w:rsidR="00F56FD5" w:rsidRPr="006A1763" w:rsidRDefault="00F56FD5" w:rsidP="00F56FD5">
      <w:pPr>
        <w:tabs>
          <w:tab w:val="left" w:pos="180"/>
          <w:tab w:val="left" w:pos="360"/>
          <w:tab w:val="left" w:pos="540"/>
          <w:tab w:val="left" w:pos="720"/>
        </w:tabs>
        <w:spacing w:before="100" w:after="100" w:line="240" w:lineRule="auto"/>
        <w:contextualSpacing/>
      </w:pPr>
      <w:r w:rsidRPr="006A1763">
        <w:lastRenderedPageBreak/>
        <w:t xml:space="preserve">1.3.1.3. Select the maximum </w:t>
      </w:r>
      <w:r w:rsidR="006A1763">
        <w:t>gradient</w:t>
      </w:r>
      <w:r w:rsidRPr="006A1763">
        <w:t xml:space="preserve"> of the main line.</w:t>
      </w:r>
    </w:p>
    <w:p w:rsidR="00F56FD5" w:rsidRPr="006A1763" w:rsidRDefault="00F56FD5" w:rsidP="00F56FD5">
      <w:pPr>
        <w:tabs>
          <w:tab w:val="left" w:pos="180"/>
          <w:tab w:val="left" w:pos="360"/>
          <w:tab w:val="left" w:pos="540"/>
          <w:tab w:val="left" w:pos="720"/>
        </w:tabs>
        <w:spacing w:before="100" w:after="100" w:line="240" w:lineRule="auto"/>
        <w:contextualSpacing/>
      </w:pPr>
      <w:r w:rsidRPr="006A1763">
        <w:t xml:space="preserve">1.3.1.4. Select the distance between two </w:t>
      </w:r>
      <w:r w:rsidR="00CD6C96" w:rsidRPr="006A1763">
        <w:t>line</w:t>
      </w:r>
      <w:r w:rsidR="00CD6C96">
        <w:t xml:space="preserve"> hearts</w:t>
      </w:r>
      <w:r w:rsidRPr="006A1763">
        <w:t>.</w:t>
      </w:r>
    </w:p>
    <w:p w:rsidR="00F56FD5" w:rsidRPr="006A1763" w:rsidRDefault="00F56FD5" w:rsidP="00F56FD5">
      <w:pPr>
        <w:tabs>
          <w:tab w:val="left" w:pos="180"/>
          <w:tab w:val="left" w:pos="360"/>
          <w:tab w:val="left" w:pos="540"/>
          <w:tab w:val="left" w:pos="720"/>
        </w:tabs>
        <w:spacing w:before="100" w:after="100" w:line="240" w:lineRule="auto"/>
        <w:contextualSpacing/>
        <w:rPr>
          <w:b/>
        </w:rPr>
      </w:pPr>
      <w:r w:rsidRPr="006A1763">
        <w:rPr>
          <w:b/>
        </w:rPr>
        <w:t xml:space="preserve">1.3.2. Analysis and assessment of the traditional </w:t>
      </w:r>
      <w:r w:rsidR="0014620F">
        <w:rPr>
          <w:b/>
        </w:rPr>
        <w:t xml:space="preserve">methods </w:t>
      </w:r>
      <w:r w:rsidR="00CD6C96">
        <w:rPr>
          <w:b/>
        </w:rPr>
        <w:t xml:space="preserve">for selecting </w:t>
      </w:r>
      <w:r w:rsidRPr="006A1763">
        <w:rPr>
          <w:b/>
        </w:rPr>
        <w:t>basic specification groups of railway</w:t>
      </w:r>
      <w:r w:rsidR="00CD6C96">
        <w:rPr>
          <w:b/>
        </w:rPr>
        <w:t xml:space="preserve"> line</w:t>
      </w:r>
      <w:r w:rsidRPr="006A1763">
        <w:rPr>
          <w:b/>
        </w:rPr>
        <w:t>s.</w:t>
      </w:r>
    </w:p>
    <w:p w:rsidR="00F56FD5" w:rsidRPr="006A1763" w:rsidRDefault="00F56FD5" w:rsidP="00F56FD5">
      <w:pPr>
        <w:tabs>
          <w:tab w:val="left" w:pos="180"/>
          <w:tab w:val="left" w:pos="360"/>
          <w:tab w:val="left" w:pos="540"/>
          <w:tab w:val="left" w:pos="720"/>
        </w:tabs>
        <w:spacing w:before="100" w:after="100" w:line="240" w:lineRule="auto"/>
        <w:contextualSpacing/>
      </w:pPr>
      <w:r w:rsidRPr="006A1763">
        <w:tab/>
      </w:r>
      <w:r w:rsidRPr="006A1763">
        <w:tab/>
      </w:r>
      <w:r w:rsidRPr="006A1763">
        <w:tab/>
      </w:r>
      <w:r w:rsidRPr="006A1763">
        <w:tab/>
        <w:t>Each basic specification group has a corresponding transport capacity diagram and economic efficiency of the railway</w:t>
      </w:r>
      <w:r w:rsidR="00167121">
        <w:t xml:space="preserve"> line</w:t>
      </w:r>
      <w:r w:rsidRPr="006A1763">
        <w:t>.</w:t>
      </w:r>
    </w:p>
    <w:p w:rsidR="00F56FD5" w:rsidRPr="006A1763" w:rsidRDefault="00F56FD5" w:rsidP="000564B4">
      <w:pPr>
        <w:tabs>
          <w:tab w:val="left" w:pos="180"/>
          <w:tab w:val="left" w:pos="360"/>
          <w:tab w:val="left" w:pos="540"/>
          <w:tab w:val="left" w:pos="720"/>
        </w:tabs>
        <w:spacing w:before="100" w:after="100" w:line="240" w:lineRule="auto"/>
        <w:contextualSpacing/>
      </w:pPr>
      <w:r w:rsidRPr="006A1763">
        <w:tab/>
      </w:r>
      <w:r w:rsidRPr="006A1763">
        <w:tab/>
      </w:r>
      <w:r w:rsidRPr="006A1763">
        <w:tab/>
      </w:r>
      <w:r w:rsidRPr="006A1763">
        <w:tab/>
        <w:t xml:space="preserve">The problem of </w:t>
      </w:r>
      <w:r w:rsidR="00167121">
        <w:t>selecting</w:t>
      </w:r>
      <w:r w:rsidR="00167121" w:rsidRPr="006A1763">
        <w:t xml:space="preserve"> </w:t>
      </w:r>
      <w:r w:rsidRPr="006A1763">
        <w:t>a set of basic specifications of railway</w:t>
      </w:r>
      <w:r w:rsidR="00167121">
        <w:t xml:space="preserve"> line</w:t>
      </w:r>
      <w:r w:rsidRPr="006A1763">
        <w:t xml:space="preserve">s according to traditional methods </w:t>
      </w:r>
      <w:r w:rsidR="000564B4" w:rsidRPr="006A1763">
        <w:t>is solved provided that</w:t>
      </w:r>
      <w:r w:rsidRPr="006A1763">
        <w:t xml:space="preserve"> minimum </w:t>
      </w:r>
      <w:r w:rsidR="000564B4" w:rsidRPr="006A1763">
        <w:t xml:space="preserve">arising </w:t>
      </w:r>
      <w:r w:rsidRPr="006A1763">
        <w:t>cost</w:t>
      </w:r>
      <w:r w:rsidR="00167121">
        <w:t>s</w:t>
      </w:r>
      <w:r w:rsidRPr="006A1763">
        <w:t xml:space="preserve"> </w:t>
      </w:r>
      <w:r w:rsidR="000564B4" w:rsidRPr="006A1763">
        <w:t>and</w:t>
      </w:r>
      <w:r w:rsidRPr="006A1763">
        <w:t xml:space="preserve"> technical </w:t>
      </w:r>
      <w:r w:rsidR="000564B4" w:rsidRPr="006A1763">
        <w:t>requirements are satisfied</w:t>
      </w:r>
      <w:r w:rsidRPr="006A1763">
        <w:t>.</w:t>
      </w:r>
    </w:p>
    <w:p w:rsidR="00DC77F7" w:rsidRPr="006A1763" w:rsidRDefault="00DC77F7" w:rsidP="00DC77F7">
      <w:pPr>
        <w:tabs>
          <w:tab w:val="left" w:pos="180"/>
          <w:tab w:val="left" w:pos="360"/>
          <w:tab w:val="left" w:pos="540"/>
          <w:tab w:val="left" w:pos="720"/>
        </w:tabs>
        <w:spacing w:before="80" w:line="240" w:lineRule="auto"/>
        <w:contextualSpacing/>
        <w:rPr>
          <w:b/>
        </w:rPr>
      </w:pPr>
      <w:r w:rsidRPr="006A1763">
        <w:rPr>
          <w:b/>
        </w:rPr>
        <w:t>1.3.3. Analysis of the domestic studies related to the selection of basic specifications of high-speed railway</w:t>
      </w:r>
      <w:r w:rsidR="00167121">
        <w:rPr>
          <w:b/>
        </w:rPr>
        <w:t xml:space="preserve"> line</w:t>
      </w:r>
      <w:r w:rsidRPr="006A1763">
        <w:rPr>
          <w:b/>
        </w:rPr>
        <w:t>s</w:t>
      </w:r>
    </w:p>
    <w:p w:rsidR="00DC77F7" w:rsidRPr="006A1763" w:rsidRDefault="00DC77F7" w:rsidP="00DC77F7">
      <w:pPr>
        <w:tabs>
          <w:tab w:val="left" w:pos="180"/>
          <w:tab w:val="left" w:pos="360"/>
          <w:tab w:val="left" w:pos="540"/>
          <w:tab w:val="left" w:pos="720"/>
        </w:tabs>
        <w:spacing w:before="100" w:after="100" w:line="240" w:lineRule="auto"/>
        <w:contextualSpacing/>
      </w:pPr>
      <w:r w:rsidRPr="006A1763">
        <w:tab/>
      </w:r>
      <w:r w:rsidRPr="006A1763">
        <w:tab/>
      </w:r>
      <w:r w:rsidRPr="006A1763">
        <w:tab/>
        <w:t xml:space="preserve">Vietnam has had only two feasibility studies of Korea so far: Hanoi – Vinh, Ho Chi Minh City - Nha Trang high-speed railway </w:t>
      </w:r>
      <w:r w:rsidR="00167121">
        <w:t xml:space="preserve">lines </w:t>
      </w:r>
      <w:r w:rsidRPr="006A1763">
        <w:t>and a report of Japan: In Hanoi - Ho Chi Minh City, there are some studies on design methods in which basic specifications are determined.</w:t>
      </w:r>
    </w:p>
    <w:p w:rsidR="00BF7036" w:rsidRPr="006A1763" w:rsidRDefault="00BF7036" w:rsidP="00BF7036">
      <w:pPr>
        <w:tabs>
          <w:tab w:val="left" w:pos="180"/>
          <w:tab w:val="left" w:pos="360"/>
          <w:tab w:val="left" w:pos="540"/>
          <w:tab w:val="left" w:pos="720"/>
        </w:tabs>
        <w:spacing w:before="100" w:after="100" w:line="240" w:lineRule="auto"/>
        <w:contextualSpacing/>
        <w:rPr>
          <w:b/>
        </w:rPr>
      </w:pPr>
      <w:r w:rsidRPr="006A1763">
        <w:tab/>
      </w:r>
      <w:r w:rsidRPr="006A1763">
        <w:tab/>
      </w:r>
      <w:r w:rsidRPr="006A1763">
        <w:tab/>
      </w:r>
      <w:r w:rsidRPr="006A1763">
        <w:rPr>
          <w:b/>
        </w:rPr>
        <w:t>1.3.4. The weaknesses in finding out basic specifications according to traditional methods</w:t>
      </w:r>
    </w:p>
    <w:p w:rsidR="00BF7036" w:rsidRPr="006A1763" w:rsidRDefault="00BF7036" w:rsidP="00BF7036">
      <w:pPr>
        <w:tabs>
          <w:tab w:val="left" w:pos="180"/>
          <w:tab w:val="left" w:pos="360"/>
          <w:tab w:val="left" w:pos="540"/>
          <w:tab w:val="left" w:pos="720"/>
        </w:tabs>
        <w:spacing w:before="100" w:after="100" w:line="240" w:lineRule="auto"/>
        <w:contextualSpacing/>
      </w:pPr>
      <w:r w:rsidRPr="006A1763">
        <w:tab/>
      </w:r>
      <w:r w:rsidRPr="006A1763">
        <w:tab/>
      </w:r>
      <w:r w:rsidRPr="006A1763">
        <w:tab/>
      </w:r>
      <w:r w:rsidRPr="006A1763">
        <w:tab/>
        <w:t xml:space="preserve">- </w:t>
      </w:r>
      <w:r w:rsidR="00167121">
        <w:t>T</w:t>
      </w:r>
      <w:r w:rsidRPr="006A1763">
        <w:t xml:space="preserve">raditional methods only consider economic </w:t>
      </w:r>
      <w:r w:rsidR="0026789D" w:rsidRPr="006A1763">
        <w:t>criteria</w:t>
      </w:r>
      <w:r w:rsidRPr="006A1763">
        <w:t xml:space="preserve"> but society and environment </w:t>
      </w:r>
      <w:r w:rsidR="0026789D" w:rsidRPr="006A1763">
        <w:t>criteria</w:t>
      </w:r>
      <w:r w:rsidRPr="006A1763">
        <w:t xml:space="preserve"> and do not quantify their impact on high-speed railway</w:t>
      </w:r>
      <w:r w:rsidR="00167121">
        <w:t xml:space="preserve"> line</w:t>
      </w:r>
      <w:r w:rsidRPr="006A1763">
        <w:t>s.</w:t>
      </w:r>
    </w:p>
    <w:p w:rsidR="00BF7036" w:rsidRPr="006A1763" w:rsidRDefault="00BF7036" w:rsidP="00BF7036">
      <w:pPr>
        <w:tabs>
          <w:tab w:val="left" w:pos="180"/>
          <w:tab w:val="left" w:pos="360"/>
          <w:tab w:val="left" w:pos="540"/>
          <w:tab w:val="left" w:pos="720"/>
        </w:tabs>
        <w:spacing w:before="100" w:after="100" w:line="240" w:lineRule="auto"/>
        <w:contextualSpacing/>
      </w:pPr>
      <w:r w:rsidRPr="006A1763">
        <w:tab/>
      </w:r>
      <w:r w:rsidRPr="006A1763">
        <w:tab/>
      </w:r>
      <w:r w:rsidRPr="006A1763">
        <w:tab/>
      </w:r>
      <w:r w:rsidRPr="006A1763">
        <w:tab/>
        <w:t>- It is required to design the railway</w:t>
      </w:r>
      <w:r w:rsidR="00167121">
        <w:t xml:space="preserve"> line</w:t>
      </w:r>
      <w:r w:rsidRPr="006A1763">
        <w:t xml:space="preserve"> to calculate the volume and there are a lot of tasks related to design.</w:t>
      </w:r>
    </w:p>
    <w:p w:rsidR="00BF7036" w:rsidRPr="006A1763" w:rsidRDefault="00BF7036" w:rsidP="00BF7036">
      <w:pPr>
        <w:tabs>
          <w:tab w:val="left" w:pos="180"/>
          <w:tab w:val="left" w:pos="360"/>
          <w:tab w:val="left" w:pos="540"/>
          <w:tab w:val="left" w:pos="720"/>
        </w:tabs>
        <w:spacing w:before="100" w:after="100" w:line="240" w:lineRule="auto"/>
        <w:contextualSpacing/>
      </w:pPr>
      <w:r w:rsidRPr="006A1763">
        <w:tab/>
      </w:r>
      <w:r w:rsidRPr="006A1763">
        <w:tab/>
      </w:r>
      <w:r w:rsidRPr="006A1763">
        <w:tab/>
      </w:r>
      <w:r w:rsidRPr="006A1763">
        <w:tab/>
        <w:t>- Calculation is time –consuming because a lot of information is required to calculate function K</w:t>
      </w:r>
      <w:r w:rsidRPr="006A1763">
        <w:rPr>
          <w:vertAlign w:val="subscript"/>
        </w:rPr>
        <w:t>dx</w:t>
      </w:r>
      <w:r w:rsidRPr="006A1763">
        <w:t xml:space="preserve">, which is actually </w:t>
      </w:r>
      <w:r w:rsidR="00167121">
        <w:t>calculated</w:t>
      </w:r>
      <w:r w:rsidRPr="006A1763">
        <w:t xml:space="preserve"> </w:t>
      </w:r>
      <w:r w:rsidR="00167121">
        <w:t xml:space="preserve">by lots of </w:t>
      </w:r>
      <w:r w:rsidRPr="006A1763">
        <w:t>steps.</w:t>
      </w:r>
    </w:p>
    <w:p w:rsidR="00BF7036" w:rsidRPr="006A1763" w:rsidRDefault="00BF7036" w:rsidP="00BF7036">
      <w:pPr>
        <w:tabs>
          <w:tab w:val="left" w:pos="180"/>
          <w:tab w:val="left" w:pos="360"/>
          <w:tab w:val="left" w:pos="540"/>
          <w:tab w:val="left" w:pos="720"/>
        </w:tabs>
        <w:spacing w:before="100" w:after="100" w:line="240" w:lineRule="auto"/>
        <w:contextualSpacing/>
      </w:pPr>
      <w:r w:rsidRPr="006A1763">
        <w:tab/>
      </w:r>
      <w:r w:rsidRPr="006A1763">
        <w:tab/>
      </w:r>
      <w:r w:rsidRPr="006A1763">
        <w:tab/>
      </w:r>
      <w:r w:rsidRPr="006A1763">
        <w:tab/>
        <w:t xml:space="preserve">- The </w:t>
      </w:r>
      <w:r w:rsidRPr="0014620F">
        <w:t>number of options taken into calculation and</w:t>
      </w:r>
      <w:r w:rsidR="009A4788" w:rsidRPr="0014620F">
        <w:t xml:space="preserve"> comparison is limited; </w:t>
      </w:r>
      <w:r w:rsidR="003C0B6F">
        <w:t>thus not</w:t>
      </w:r>
      <w:r w:rsidR="00B30F94" w:rsidRPr="0014620F">
        <w:t xml:space="preserve"> fully </w:t>
      </w:r>
      <w:r w:rsidRPr="0014620F">
        <w:t>reflect</w:t>
      </w:r>
      <w:r w:rsidR="003C0B6F">
        <w:t>ing</w:t>
      </w:r>
      <w:r w:rsidRPr="0014620F">
        <w:t xml:space="preserve"> dependen</w:t>
      </w:r>
      <w:r w:rsidR="00B30F94" w:rsidRPr="0014620F">
        <w:t xml:space="preserve">cy </w:t>
      </w:r>
      <w:r w:rsidRPr="0014620F">
        <w:t>between quantitati</w:t>
      </w:r>
      <w:r w:rsidR="00B30F94" w:rsidRPr="0014620F">
        <w:t xml:space="preserve">ve </w:t>
      </w:r>
      <w:r w:rsidR="0026789D" w:rsidRPr="0014620F">
        <w:t>criteria</w:t>
      </w:r>
      <w:r w:rsidR="00B30F94" w:rsidRPr="0014620F">
        <w:t xml:space="preserve"> and non-qua</w:t>
      </w:r>
      <w:r w:rsidR="0014620F" w:rsidRPr="0014620F">
        <w:t>nt</w:t>
      </w:r>
      <w:r w:rsidR="00B30F94" w:rsidRPr="0014620F">
        <w:t xml:space="preserve">itative </w:t>
      </w:r>
      <w:r w:rsidR="0026789D" w:rsidRPr="0014620F">
        <w:t>criteria</w:t>
      </w:r>
      <w:r w:rsidRPr="0014620F">
        <w:t>.</w:t>
      </w:r>
    </w:p>
    <w:p w:rsidR="00BF7036" w:rsidRPr="006A1763" w:rsidRDefault="00B30F94" w:rsidP="00BF7036">
      <w:pPr>
        <w:tabs>
          <w:tab w:val="left" w:pos="180"/>
          <w:tab w:val="left" w:pos="360"/>
          <w:tab w:val="left" w:pos="540"/>
          <w:tab w:val="left" w:pos="720"/>
        </w:tabs>
        <w:spacing w:before="100" w:after="100" w:line="240" w:lineRule="auto"/>
        <w:contextualSpacing/>
      </w:pPr>
      <w:r w:rsidRPr="006A1763">
        <w:tab/>
      </w:r>
      <w:r w:rsidRPr="006A1763">
        <w:tab/>
      </w:r>
      <w:r w:rsidRPr="006A1763">
        <w:tab/>
      </w:r>
      <w:r w:rsidR="00BF7036" w:rsidRPr="006A1763">
        <w:t>- Particularly in Vietnam</w:t>
      </w:r>
      <w:r w:rsidRPr="006A1763">
        <w:t>, there are</w:t>
      </w:r>
      <w:r w:rsidR="00BF7036" w:rsidRPr="006A1763">
        <w:t xml:space="preserve"> no studies on </w:t>
      </w:r>
      <w:r w:rsidRPr="006A1763">
        <w:t>basic specifications of high-speed railway</w:t>
      </w:r>
      <w:r w:rsidR="003C0B6F">
        <w:t xml:space="preserve"> line</w:t>
      </w:r>
      <w:r w:rsidRPr="006A1763">
        <w:t>s</w:t>
      </w:r>
      <w:r w:rsidR="00BF7036" w:rsidRPr="006A1763">
        <w:t>.</w:t>
      </w:r>
    </w:p>
    <w:p w:rsidR="00B30F94" w:rsidRPr="006A1763" w:rsidRDefault="00B30F94" w:rsidP="00B30F94">
      <w:pPr>
        <w:tabs>
          <w:tab w:val="left" w:pos="180"/>
          <w:tab w:val="left" w:pos="360"/>
          <w:tab w:val="left" w:pos="540"/>
          <w:tab w:val="left" w:pos="720"/>
        </w:tabs>
        <w:spacing w:before="100" w:after="100" w:line="240" w:lineRule="auto"/>
        <w:contextualSpacing/>
        <w:rPr>
          <w:b/>
        </w:rPr>
      </w:pPr>
      <w:r w:rsidRPr="006A1763">
        <w:tab/>
      </w:r>
      <w:r w:rsidRPr="006A1763">
        <w:tab/>
      </w:r>
      <w:r w:rsidRPr="006A1763">
        <w:tab/>
      </w:r>
      <w:r w:rsidRPr="006A1763">
        <w:tab/>
      </w:r>
      <w:r w:rsidRPr="006A1763">
        <w:rPr>
          <w:b/>
        </w:rPr>
        <w:t xml:space="preserve">1.4. </w:t>
      </w:r>
      <w:r w:rsidR="00470753">
        <w:rPr>
          <w:b/>
        </w:rPr>
        <w:t>Targets of the thesis</w:t>
      </w:r>
    </w:p>
    <w:p w:rsidR="00B30F94" w:rsidRPr="006A1763" w:rsidRDefault="00B30F94" w:rsidP="00B30F94">
      <w:pPr>
        <w:tabs>
          <w:tab w:val="left" w:pos="180"/>
          <w:tab w:val="left" w:pos="360"/>
          <w:tab w:val="left" w:pos="540"/>
          <w:tab w:val="left" w:pos="720"/>
        </w:tabs>
        <w:spacing w:before="100" w:after="100" w:line="240" w:lineRule="auto"/>
        <w:contextualSpacing/>
      </w:pPr>
      <w:r w:rsidRPr="006A1763">
        <w:tab/>
      </w:r>
      <w:r w:rsidRPr="006A1763">
        <w:tab/>
      </w:r>
      <w:r w:rsidRPr="006A1763">
        <w:tab/>
      </w:r>
      <w:r w:rsidRPr="006A1763">
        <w:tab/>
        <w:t xml:space="preserve">- </w:t>
      </w:r>
      <w:r w:rsidR="00F9147B" w:rsidRPr="006A1763">
        <w:t>Analyz</w:t>
      </w:r>
      <w:r w:rsidR="00F9147B">
        <w:t>ing</w:t>
      </w:r>
      <w:r w:rsidR="00F9147B" w:rsidRPr="006A1763">
        <w:t xml:space="preserve"> </w:t>
      </w:r>
      <w:r w:rsidRPr="006A1763">
        <w:t xml:space="preserve">and </w:t>
      </w:r>
      <w:r w:rsidR="00F9147B" w:rsidRPr="006A1763">
        <w:t>defin</w:t>
      </w:r>
      <w:r w:rsidR="00F9147B">
        <w:t>ing</w:t>
      </w:r>
      <w:r w:rsidR="00F9147B" w:rsidRPr="006A1763">
        <w:t xml:space="preserve"> </w:t>
      </w:r>
      <w:r w:rsidRPr="006A1763">
        <w:t xml:space="preserve">basic specifications of </w:t>
      </w:r>
      <w:r w:rsidR="006A0406">
        <w:t xml:space="preserve">a </w:t>
      </w:r>
      <w:r w:rsidR="006A0406" w:rsidRPr="006A1763">
        <w:t>railway</w:t>
      </w:r>
      <w:r w:rsidR="006A0406">
        <w:t xml:space="preserve"> line</w:t>
      </w:r>
      <w:r w:rsidR="006A0406" w:rsidRPr="006A1763">
        <w:t xml:space="preserve"> </w:t>
      </w:r>
      <w:r w:rsidRPr="006A1763">
        <w:t xml:space="preserve">and </w:t>
      </w:r>
      <w:r w:rsidR="006A0406">
        <w:t xml:space="preserve">formulating </w:t>
      </w:r>
      <w:r w:rsidRPr="006A1763">
        <w:t xml:space="preserve">a model of </w:t>
      </w:r>
      <w:r w:rsidR="006A0406">
        <w:t xml:space="preserve">the problem selecting </w:t>
      </w:r>
      <w:r w:rsidRPr="006A1763">
        <w:t>basic specifications of high-speed railway</w:t>
      </w:r>
      <w:r w:rsidR="006A0406">
        <w:t xml:space="preserve"> line</w:t>
      </w:r>
      <w:r w:rsidRPr="006A1763">
        <w:t>s; satisfy</w:t>
      </w:r>
      <w:r w:rsidR="006A0406">
        <w:t>ing</w:t>
      </w:r>
      <w:r w:rsidRPr="006A1763">
        <w:t xml:space="preserve"> technical, socio-economic, environmental requirements </w:t>
      </w:r>
      <w:r w:rsidR="006A0406">
        <w:t xml:space="preserve">with blur </w:t>
      </w:r>
      <w:r w:rsidRPr="006A1763">
        <w:t>data.</w:t>
      </w:r>
    </w:p>
    <w:p w:rsidR="00B30F94" w:rsidRPr="006A1763" w:rsidRDefault="00B30F94" w:rsidP="00B30F94">
      <w:pPr>
        <w:tabs>
          <w:tab w:val="left" w:pos="180"/>
          <w:tab w:val="left" w:pos="360"/>
          <w:tab w:val="left" w:pos="540"/>
          <w:tab w:val="left" w:pos="720"/>
        </w:tabs>
        <w:spacing w:before="100" w:after="100" w:line="240" w:lineRule="auto"/>
        <w:contextualSpacing/>
      </w:pPr>
      <w:r w:rsidRPr="006A1763">
        <w:tab/>
      </w:r>
      <w:r w:rsidRPr="006A1763">
        <w:tab/>
      </w:r>
      <w:r w:rsidRPr="006A1763">
        <w:tab/>
      </w:r>
      <w:r w:rsidRPr="006A1763">
        <w:tab/>
        <w:t>- Find out a method to quickly select a basic specification group of high-speed railway</w:t>
      </w:r>
      <w:r w:rsidR="004A63FB">
        <w:t xml:space="preserve"> line</w:t>
      </w:r>
      <w:r w:rsidRPr="006A1763">
        <w:t xml:space="preserve">s in consideration of both quantitative and non-quantitative </w:t>
      </w:r>
      <w:r w:rsidR="0026789D" w:rsidRPr="006A1763">
        <w:t>criteria</w:t>
      </w:r>
      <w:r w:rsidRPr="006A1763">
        <w:t xml:space="preserve">. The </w:t>
      </w:r>
      <w:r w:rsidR="0026789D" w:rsidRPr="006A1763">
        <w:t>criteria</w:t>
      </w:r>
      <w:r w:rsidRPr="006A1763">
        <w:t xml:space="preserve"> are not in the same measurement </w:t>
      </w:r>
      <w:r w:rsidRPr="006A1763">
        <w:lastRenderedPageBreak/>
        <w:t xml:space="preserve">unit; however, time and calculations </w:t>
      </w:r>
      <w:r w:rsidR="004A63FB" w:rsidRPr="006A1763">
        <w:t xml:space="preserve">are minimized </w:t>
      </w:r>
      <w:r w:rsidRPr="006A1763">
        <w:t>to determine the preliminary plan before implementing the feasibility study on a high-speed railway</w:t>
      </w:r>
      <w:r w:rsidR="004A63FB">
        <w:t xml:space="preserve"> line</w:t>
      </w:r>
      <w:r w:rsidRPr="006A1763">
        <w:t>.</w:t>
      </w:r>
    </w:p>
    <w:p w:rsidR="00B30F94" w:rsidRPr="006A1763" w:rsidRDefault="00B30F94" w:rsidP="00B30F94">
      <w:pPr>
        <w:tabs>
          <w:tab w:val="left" w:pos="180"/>
          <w:tab w:val="left" w:pos="360"/>
          <w:tab w:val="left" w:pos="540"/>
          <w:tab w:val="left" w:pos="720"/>
        </w:tabs>
        <w:spacing w:before="100" w:after="100" w:line="240" w:lineRule="auto"/>
        <w:contextualSpacing/>
      </w:pPr>
      <w:r w:rsidRPr="006A1763">
        <w:tab/>
      </w:r>
      <w:r w:rsidRPr="006A1763">
        <w:tab/>
      </w:r>
      <w:r w:rsidRPr="006A1763">
        <w:tab/>
      </w:r>
      <w:r w:rsidRPr="006A1763">
        <w:tab/>
        <w:t>- Application of the above theories to Hanoi – Vinh high-speed railway</w:t>
      </w:r>
      <w:r w:rsidR="004A63FB">
        <w:t xml:space="preserve"> line</w:t>
      </w:r>
      <w:r w:rsidRPr="006A1763">
        <w:t>.</w:t>
      </w:r>
    </w:p>
    <w:p w:rsidR="00B30F94" w:rsidRPr="006A1763" w:rsidRDefault="00B30F94" w:rsidP="006F19D0">
      <w:pPr>
        <w:tabs>
          <w:tab w:val="left" w:pos="180"/>
          <w:tab w:val="left" w:pos="360"/>
          <w:tab w:val="left" w:pos="540"/>
          <w:tab w:val="left" w:pos="720"/>
        </w:tabs>
        <w:spacing w:before="80" w:line="240" w:lineRule="auto"/>
        <w:ind w:firstLine="720"/>
        <w:contextualSpacing/>
        <w:rPr>
          <w:b/>
          <w:bCs/>
        </w:rPr>
      </w:pPr>
    </w:p>
    <w:p w:rsidR="006F19D0" w:rsidRPr="006A1763" w:rsidRDefault="00B30F94" w:rsidP="006F19D0">
      <w:pPr>
        <w:widowControl w:val="0"/>
        <w:tabs>
          <w:tab w:val="left" w:pos="720"/>
        </w:tabs>
        <w:autoSpaceDE w:val="0"/>
        <w:autoSpaceDN w:val="0"/>
        <w:adjustRightInd w:val="0"/>
        <w:spacing w:before="100" w:after="100" w:line="240" w:lineRule="auto"/>
        <w:ind w:right="40"/>
        <w:jc w:val="center"/>
        <w:rPr>
          <w:b/>
        </w:rPr>
      </w:pPr>
      <w:r w:rsidRPr="006A1763">
        <w:rPr>
          <w:b/>
        </w:rPr>
        <w:t xml:space="preserve">CHAPTER </w:t>
      </w:r>
      <w:r w:rsidR="006F19D0" w:rsidRPr="006A1763">
        <w:rPr>
          <w:b/>
        </w:rPr>
        <w:t>2</w:t>
      </w:r>
    </w:p>
    <w:p w:rsidR="00BA4FF2" w:rsidRPr="006A1763" w:rsidRDefault="00BA4FF2" w:rsidP="00BA4FF2">
      <w:pPr>
        <w:tabs>
          <w:tab w:val="left" w:pos="180"/>
          <w:tab w:val="left" w:pos="360"/>
          <w:tab w:val="left" w:pos="540"/>
          <w:tab w:val="left" w:pos="720"/>
        </w:tabs>
        <w:spacing w:before="100" w:after="100" w:line="240" w:lineRule="auto"/>
        <w:contextualSpacing/>
        <w:jc w:val="center"/>
        <w:rPr>
          <w:b/>
        </w:rPr>
      </w:pPr>
      <w:r w:rsidRPr="006A1763">
        <w:rPr>
          <w:b/>
        </w:rPr>
        <w:t>APPLICATION OF MULTI-CRITERIA ANALYSIS</w:t>
      </w:r>
      <w:r w:rsidR="00F103AC">
        <w:rPr>
          <w:b/>
        </w:rPr>
        <w:t xml:space="preserve"> METHOD</w:t>
      </w:r>
      <w:r w:rsidRPr="006A1763">
        <w:rPr>
          <w:b/>
        </w:rPr>
        <w:t xml:space="preserve"> </w:t>
      </w:r>
      <w:r w:rsidR="00F103AC">
        <w:rPr>
          <w:b/>
        </w:rPr>
        <w:t xml:space="preserve">IN SELECTING </w:t>
      </w:r>
      <w:r w:rsidRPr="006A1763">
        <w:rPr>
          <w:b/>
        </w:rPr>
        <w:t>BASIC SPECIFICATIONS OF HIGH-SPEED RAILWAY</w:t>
      </w:r>
      <w:r w:rsidR="00F103AC">
        <w:rPr>
          <w:b/>
        </w:rPr>
        <w:t xml:space="preserve"> LINE</w:t>
      </w:r>
      <w:r w:rsidR="0014620F">
        <w:rPr>
          <w:b/>
        </w:rPr>
        <w:t>S</w:t>
      </w:r>
    </w:p>
    <w:p w:rsidR="00BA4FF2" w:rsidRPr="006A1763" w:rsidRDefault="00BA4FF2" w:rsidP="00BA4FF2">
      <w:pPr>
        <w:tabs>
          <w:tab w:val="left" w:pos="180"/>
          <w:tab w:val="left" w:pos="360"/>
          <w:tab w:val="left" w:pos="540"/>
          <w:tab w:val="left" w:pos="720"/>
        </w:tabs>
        <w:spacing w:before="100" w:after="100" w:line="240" w:lineRule="auto"/>
        <w:contextualSpacing/>
        <w:rPr>
          <w:b/>
        </w:rPr>
      </w:pPr>
      <w:r w:rsidRPr="006A1763">
        <w:rPr>
          <w:b/>
        </w:rPr>
        <w:t>2.1. Introduction of multi-criteria analysis</w:t>
      </w:r>
      <w:r w:rsidR="0016711F">
        <w:rPr>
          <w:b/>
        </w:rPr>
        <w:t xml:space="preserve"> method</w:t>
      </w:r>
      <w:r w:rsidRPr="006A1763">
        <w:rPr>
          <w:b/>
        </w:rPr>
        <w:t xml:space="preserve"> </w:t>
      </w:r>
    </w:p>
    <w:p w:rsidR="00BA4FF2" w:rsidRPr="006A1763" w:rsidRDefault="00BA4FF2" w:rsidP="00BA4FF2">
      <w:pPr>
        <w:tabs>
          <w:tab w:val="left" w:pos="180"/>
          <w:tab w:val="left" w:pos="360"/>
          <w:tab w:val="left" w:pos="540"/>
          <w:tab w:val="left" w:pos="720"/>
        </w:tabs>
        <w:spacing w:before="100" w:after="100" w:line="240" w:lineRule="auto"/>
        <w:contextualSpacing/>
        <w:rPr>
          <w:b/>
        </w:rPr>
      </w:pPr>
      <w:r w:rsidRPr="006A1763">
        <w:rPr>
          <w:b/>
        </w:rPr>
        <w:t>2.1.1. Multi-criteria analysis</w:t>
      </w:r>
    </w:p>
    <w:p w:rsidR="00BA4FF2" w:rsidRPr="006A1763" w:rsidRDefault="00BA4FF2" w:rsidP="00BA4FF2">
      <w:pPr>
        <w:tabs>
          <w:tab w:val="left" w:pos="180"/>
          <w:tab w:val="left" w:pos="360"/>
          <w:tab w:val="left" w:pos="540"/>
          <w:tab w:val="left" w:pos="720"/>
        </w:tabs>
        <w:spacing w:before="100" w:after="100" w:line="240" w:lineRule="auto"/>
        <w:contextualSpacing/>
      </w:pPr>
      <w:r w:rsidRPr="006A1763">
        <w:tab/>
      </w:r>
      <w:r w:rsidRPr="006A1763">
        <w:tab/>
      </w:r>
      <w:r w:rsidRPr="006A1763">
        <w:tab/>
      </w:r>
      <w:r w:rsidRPr="006A1763">
        <w:tab/>
        <w:t>Multi-criteria analysis (MCA)</w:t>
      </w:r>
      <w:r w:rsidR="0016711F">
        <w:t xml:space="preserve"> method</w:t>
      </w:r>
      <w:r w:rsidRPr="006A1763">
        <w:t xml:space="preserve"> is analyz</w:t>
      </w:r>
      <w:r w:rsidR="0016711F">
        <w:t>ing</w:t>
      </w:r>
      <w:r w:rsidRPr="006A1763">
        <w:t xml:space="preserve"> </w:t>
      </w:r>
      <w:r w:rsidR="003B21ED">
        <w:t xml:space="preserve">a group of </w:t>
      </w:r>
      <w:r w:rsidRPr="006A1763">
        <w:t xml:space="preserve">different criteria to produce a final result. The </w:t>
      </w:r>
      <w:r w:rsidR="005127D7" w:rsidRPr="006A1763">
        <w:t xml:space="preserve">main </w:t>
      </w:r>
      <w:r w:rsidRPr="006A1763">
        <w:t>application</w:t>
      </w:r>
      <w:r w:rsidR="005127D7" w:rsidRPr="006A1763">
        <w:t>s</w:t>
      </w:r>
      <w:r w:rsidRPr="006A1763">
        <w:t xml:space="preserve"> of MCA </w:t>
      </w:r>
      <w:r w:rsidR="005127D7" w:rsidRPr="006A1763">
        <w:t>are to</w:t>
      </w:r>
      <w:r w:rsidRPr="006A1763">
        <w:t xml:space="preserve"> assess the impact of a process.</w:t>
      </w:r>
    </w:p>
    <w:p w:rsidR="00BA4FF2" w:rsidRPr="006A1763" w:rsidRDefault="005127D7" w:rsidP="00BA4FF2">
      <w:pPr>
        <w:tabs>
          <w:tab w:val="left" w:pos="180"/>
          <w:tab w:val="left" w:pos="360"/>
          <w:tab w:val="left" w:pos="540"/>
          <w:tab w:val="left" w:pos="720"/>
        </w:tabs>
        <w:spacing w:before="100" w:after="100" w:line="240" w:lineRule="auto"/>
        <w:contextualSpacing/>
      </w:pPr>
      <w:r w:rsidRPr="006A1763">
        <w:tab/>
      </w:r>
      <w:r w:rsidRPr="006A1763">
        <w:tab/>
      </w:r>
      <w:r w:rsidRPr="006A1763">
        <w:tab/>
      </w:r>
      <w:r w:rsidRPr="006A1763">
        <w:tab/>
      </w:r>
      <w:r w:rsidR="00BA4FF2" w:rsidRPr="006A1763">
        <w:t>MCA is applied to the case</w:t>
      </w:r>
      <w:r w:rsidRPr="006A1763">
        <w:t>s</w:t>
      </w:r>
      <w:r w:rsidR="00BA4FF2" w:rsidRPr="006A1763">
        <w:t xml:space="preserve"> when there are multiple </w:t>
      </w:r>
      <w:r w:rsidRPr="006A1763">
        <w:t>criteria</w:t>
      </w:r>
      <w:r w:rsidR="00BA4FF2" w:rsidRPr="006A1763">
        <w:t xml:space="preserve"> with different importance</w:t>
      </w:r>
      <w:r w:rsidR="003B21ED">
        <w:t xml:space="preserve"> levels </w:t>
      </w:r>
      <w:r w:rsidRPr="006A1763">
        <w:t>need</w:t>
      </w:r>
      <w:r w:rsidR="003B21ED">
        <w:t>ed</w:t>
      </w:r>
      <w:r w:rsidRPr="006A1763">
        <w:t xml:space="preserve"> </w:t>
      </w:r>
      <w:r w:rsidR="00BA4FF2" w:rsidRPr="006A1763">
        <w:t>select</w:t>
      </w:r>
      <w:r w:rsidR="003B21ED">
        <w:t>ing</w:t>
      </w:r>
      <w:r w:rsidR="00BA4FF2" w:rsidRPr="006A1763">
        <w:t xml:space="preserve"> to meet the requirements simultaneously.</w:t>
      </w:r>
    </w:p>
    <w:p w:rsidR="00BA4FF2" w:rsidRPr="006A1763" w:rsidRDefault="005127D7" w:rsidP="00BA4FF2">
      <w:pPr>
        <w:tabs>
          <w:tab w:val="left" w:pos="180"/>
          <w:tab w:val="left" w:pos="360"/>
          <w:tab w:val="left" w:pos="540"/>
          <w:tab w:val="left" w:pos="720"/>
        </w:tabs>
        <w:spacing w:before="100" w:after="100" w:line="240" w:lineRule="auto"/>
        <w:contextualSpacing/>
      </w:pPr>
      <w:r w:rsidRPr="006A1763">
        <w:tab/>
      </w:r>
      <w:r w:rsidRPr="006A1763">
        <w:tab/>
      </w:r>
      <w:r w:rsidRPr="006A1763">
        <w:tab/>
      </w:r>
      <w:r w:rsidRPr="006A1763">
        <w:tab/>
      </w:r>
      <w:r w:rsidR="00BA4FF2" w:rsidRPr="006A1763">
        <w:t>The model</w:t>
      </w:r>
      <w:r w:rsidRPr="006A1763">
        <w:t>s</w:t>
      </w:r>
      <w:r w:rsidR="00BA4FF2" w:rsidRPr="006A1763">
        <w:t xml:space="preserve"> or mathematical methods play a crucial role in the </w:t>
      </w:r>
      <w:r w:rsidRPr="006A1763">
        <w:t>assessment</w:t>
      </w:r>
      <w:r w:rsidR="00BA4FF2" w:rsidRPr="006A1763">
        <w:t xml:space="preserve"> process. They are tools to convert </w:t>
      </w:r>
      <w:r w:rsidRPr="006A1763">
        <w:t>assessment</w:t>
      </w:r>
      <w:r w:rsidR="00BA4FF2" w:rsidRPr="006A1763">
        <w:t xml:space="preserve"> criteria in order to </w:t>
      </w:r>
      <w:r w:rsidRPr="006A1763">
        <w:t>make</w:t>
      </w:r>
      <w:r w:rsidR="00BA4FF2" w:rsidRPr="006A1763">
        <w:t xml:space="preserve"> </w:t>
      </w:r>
      <w:r w:rsidRPr="006A1763">
        <w:t>criteria</w:t>
      </w:r>
      <w:r w:rsidR="00BA4FF2" w:rsidRPr="006A1763">
        <w:t xml:space="preserve"> </w:t>
      </w:r>
      <w:r w:rsidRPr="006A1763">
        <w:t>“</w:t>
      </w:r>
      <w:r w:rsidR="00BA4FF2" w:rsidRPr="006A1763">
        <w:t>homogeneous</w:t>
      </w:r>
      <w:r w:rsidRPr="006A1763">
        <w:t>” which</w:t>
      </w:r>
      <w:r w:rsidR="00BA4FF2" w:rsidRPr="006A1763">
        <w:t xml:space="preserve"> can be compared with each other.</w:t>
      </w:r>
    </w:p>
    <w:p w:rsidR="00BE0562" w:rsidRPr="006A1763" w:rsidRDefault="00BE0562" w:rsidP="00BE0562">
      <w:pPr>
        <w:tabs>
          <w:tab w:val="left" w:pos="180"/>
          <w:tab w:val="left" w:pos="360"/>
          <w:tab w:val="left" w:pos="540"/>
          <w:tab w:val="left" w:pos="720"/>
        </w:tabs>
        <w:spacing w:before="100" w:after="100" w:line="240" w:lineRule="auto"/>
        <w:contextualSpacing/>
      </w:pPr>
      <w:r w:rsidRPr="006A1763">
        <w:rPr>
          <w:b/>
        </w:rPr>
        <w:t>2.1.3. Mathematical models in MCA</w:t>
      </w:r>
      <w:r w:rsidRPr="006A1763">
        <w:t xml:space="preserve">: Currently, there are six mathematical methods in MCA. </w:t>
      </w:r>
      <w:r w:rsidR="003B21ED">
        <w:t>To select t</w:t>
      </w:r>
      <w:r w:rsidR="003B21ED" w:rsidRPr="006A1763">
        <w:t xml:space="preserve">he </w:t>
      </w:r>
      <w:r w:rsidRPr="006A1763">
        <w:t xml:space="preserve">best and most appropriate </w:t>
      </w:r>
      <w:r w:rsidR="0014620F">
        <w:t>solution</w:t>
      </w:r>
      <w:r w:rsidRPr="006A1763">
        <w:t xml:space="preserve"> to this problem</w:t>
      </w:r>
      <w:r w:rsidR="003B21ED">
        <w:t>,</w:t>
      </w:r>
      <w:r w:rsidRPr="006A1763">
        <w:t xml:space="preserve"> AHP or Cojunctive methods</w:t>
      </w:r>
      <w:r w:rsidR="003B21ED">
        <w:t xml:space="preserve"> can be applied</w:t>
      </w:r>
      <w:r w:rsidRPr="006A1763">
        <w:t>.</w:t>
      </w:r>
    </w:p>
    <w:p w:rsidR="00761AD1" w:rsidRPr="006A1763" w:rsidRDefault="00761AD1" w:rsidP="00761AD1">
      <w:pPr>
        <w:tabs>
          <w:tab w:val="left" w:pos="180"/>
          <w:tab w:val="left" w:pos="360"/>
          <w:tab w:val="left" w:pos="540"/>
          <w:tab w:val="left" w:pos="720"/>
        </w:tabs>
        <w:spacing w:before="100" w:after="100" w:line="240" w:lineRule="auto"/>
        <w:contextualSpacing/>
        <w:rPr>
          <w:b/>
        </w:rPr>
      </w:pPr>
      <w:r w:rsidRPr="006A1763">
        <w:rPr>
          <w:b/>
        </w:rPr>
        <w:t>2.1.3.1. AHP Method</w:t>
      </w:r>
    </w:p>
    <w:p w:rsidR="00761AD1" w:rsidRPr="006A1763" w:rsidRDefault="00761AD1" w:rsidP="00761AD1">
      <w:pPr>
        <w:tabs>
          <w:tab w:val="left" w:pos="180"/>
          <w:tab w:val="left" w:pos="360"/>
          <w:tab w:val="left" w:pos="540"/>
          <w:tab w:val="left" w:pos="720"/>
        </w:tabs>
        <w:spacing w:before="100" w:after="100" w:line="240" w:lineRule="auto"/>
        <w:contextualSpacing/>
      </w:pPr>
      <w:r w:rsidRPr="006A1763">
        <w:tab/>
      </w:r>
      <w:r w:rsidRPr="006A1763">
        <w:tab/>
      </w:r>
      <w:r w:rsidRPr="006A1763">
        <w:tab/>
        <w:t>* Mathematical base</w:t>
      </w:r>
      <w:r w:rsidR="0014620F">
        <w:t>s</w:t>
      </w:r>
      <w:r w:rsidRPr="006A1763">
        <w:t xml:space="preserve"> of AHP method:</w:t>
      </w:r>
    </w:p>
    <w:p w:rsidR="00761AD1" w:rsidRPr="006A1763" w:rsidRDefault="00761AD1" w:rsidP="00761AD1">
      <w:pPr>
        <w:tabs>
          <w:tab w:val="left" w:pos="180"/>
          <w:tab w:val="left" w:pos="360"/>
          <w:tab w:val="left" w:pos="540"/>
          <w:tab w:val="left" w:pos="720"/>
        </w:tabs>
        <w:spacing w:before="100" w:after="100" w:line="240" w:lineRule="auto"/>
        <w:contextualSpacing/>
      </w:pPr>
      <w:r w:rsidRPr="006A1763">
        <w:tab/>
      </w:r>
      <w:r w:rsidRPr="006A1763">
        <w:tab/>
      </w:r>
      <w:r w:rsidRPr="006A1763">
        <w:tab/>
        <w:t xml:space="preserve">To solve </w:t>
      </w:r>
      <w:r w:rsidR="00522C51">
        <w:t>blur</w:t>
      </w:r>
      <w:r w:rsidR="00522C51" w:rsidRPr="006A1763">
        <w:t xml:space="preserve"> </w:t>
      </w:r>
      <w:r w:rsidRPr="006A1763">
        <w:t xml:space="preserve">multi-attribute </w:t>
      </w:r>
      <w:r w:rsidR="00522C51">
        <w:t xml:space="preserve">decision-making </w:t>
      </w:r>
      <w:r w:rsidRPr="006A1763">
        <w:t xml:space="preserve">problem </w:t>
      </w:r>
      <w:r w:rsidR="00522C51">
        <w:t>in option selection</w:t>
      </w:r>
      <w:r w:rsidRPr="006A1763">
        <w:t>, the decision</w:t>
      </w:r>
      <w:r w:rsidR="0026789D" w:rsidRPr="006A1763">
        <w:t xml:space="preserve"> makers</w:t>
      </w:r>
      <w:r w:rsidRPr="006A1763">
        <w:t xml:space="preserve"> </w:t>
      </w:r>
      <w:r w:rsidR="0026789D" w:rsidRPr="006A1763">
        <w:t>must</w:t>
      </w:r>
      <w:r w:rsidRPr="006A1763">
        <w:t xml:space="preserve"> </w:t>
      </w:r>
      <w:r w:rsidR="0026789D" w:rsidRPr="006A1763">
        <w:t xml:space="preserve">take </w:t>
      </w:r>
      <w:r w:rsidR="0026789D" w:rsidRPr="006A1763">
        <w:rPr>
          <w:color w:val="000000"/>
          <w:spacing w:val="-6"/>
        </w:rPr>
        <w:t>a</w:t>
      </w:r>
      <w:r w:rsidR="0026789D" w:rsidRPr="006A1763">
        <w:rPr>
          <w:color w:val="000000"/>
          <w:spacing w:val="-6"/>
          <w:vertAlign w:val="subscript"/>
        </w:rPr>
        <w:t>ij</w:t>
      </w:r>
      <w:r w:rsidR="0026789D" w:rsidRPr="006A1763">
        <w:t xml:space="preserve"> </w:t>
      </w:r>
      <w:r w:rsidRPr="006A1763">
        <w:t xml:space="preserve">ratios for each </w:t>
      </w:r>
      <w:r w:rsidR="0026789D" w:rsidRPr="006A1763">
        <w:t xml:space="preserve">pair comparison </w:t>
      </w:r>
      <w:r w:rsidR="00522C51">
        <w:t xml:space="preserve">based on </w:t>
      </w:r>
      <w:r w:rsidR="0026789D" w:rsidRPr="006A1763">
        <w:t>the</w:t>
      </w:r>
      <w:r w:rsidRPr="006A1763">
        <w:t xml:space="preserve"> importance </w:t>
      </w:r>
      <w:r w:rsidR="00522C51">
        <w:t xml:space="preserve">levels among </w:t>
      </w:r>
      <w:r w:rsidR="0026789D" w:rsidRPr="006A1763">
        <w:t>criteria</w:t>
      </w:r>
      <w:r w:rsidRPr="006A1763">
        <w:t xml:space="preserve"> describing the </w:t>
      </w:r>
      <w:r w:rsidR="0026789D" w:rsidRPr="006A1763">
        <w:t>attribute</w:t>
      </w:r>
      <w:r w:rsidRPr="006A1763">
        <w:t xml:space="preserve"> q</w:t>
      </w:r>
      <w:r w:rsidRPr="006A1763">
        <w:rPr>
          <w:vertAlign w:val="subscript"/>
        </w:rPr>
        <w:t>j</w:t>
      </w:r>
      <w:r w:rsidRPr="006A1763">
        <w:t>, j = 1,2, ..., m and R</w:t>
      </w:r>
      <w:r w:rsidRPr="006A1763">
        <w:rPr>
          <w:vertAlign w:val="subscript"/>
        </w:rPr>
        <w:t>ij</w:t>
      </w:r>
      <w:r w:rsidRPr="006A1763">
        <w:t xml:space="preserve"> </w:t>
      </w:r>
      <w:r w:rsidR="0026789D" w:rsidRPr="006A1763">
        <w:t xml:space="preserve">ratios </w:t>
      </w:r>
      <w:r w:rsidRPr="006A1763">
        <w:t xml:space="preserve">for each pair comparison </w:t>
      </w:r>
      <w:r w:rsidR="00522C51">
        <w:t xml:space="preserve">based on </w:t>
      </w:r>
      <w:r w:rsidRPr="006A1763">
        <w:t xml:space="preserve">the relative </w:t>
      </w:r>
      <w:r w:rsidR="0026789D" w:rsidRPr="006A1763">
        <w:t>value</w:t>
      </w:r>
      <w:r w:rsidR="00522C51">
        <w:t>s</w:t>
      </w:r>
      <w:r w:rsidRPr="006A1763">
        <w:t xml:space="preserve"> of each </w:t>
      </w:r>
      <w:r w:rsidR="002E2F1A">
        <w:t>criterion</w:t>
      </w:r>
      <w:r w:rsidR="00FA2F76">
        <w:t xml:space="preserve"> </w:t>
      </w:r>
      <w:r w:rsidRPr="006A1763">
        <w:t>q</w:t>
      </w:r>
      <w:r w:rsidRPr="006A1763">
        <w:rPr>
          <w:vertAlign w:val="subscript"/>
        </w:rPr>
        <w:t>j</w:t>
      </w:r>
      <w:r w:rsidRPr="006A1763">
        <w:t xml:space="preserve"> </w:t>
      </w:r>
      <w:r w:rsidR="0026789D" w:rsidRPr="006A1763">
        <w:t xml:space="preserve">corresponding to design </w:t>
      </w:r>
      <w:r w:rsidR="00522C51">
        <w:t xml:space="preserve">options </w:t>
      </w:r>
      <w:r w:rsidR="0026789D" w:rsidRPr="006A1763">
        <w:t>of A</w:t>
      </w:r>
      <w:r w:rsidR="0026789D" w:rsidRPr="006A1763">
        <w:rPr>
          <w:vertAlign w:val="subscript"/>
        </w:rPr>
        <w:t>1</w:t>
      </w:r>
      <w:r w:rsidR="0026789D" w:rsidRPr="006A1763">
        <w:t>, A</w:t>
      </w:r>
      <w:r w:rsidR="0026789D" w:rsidRPr="006A1763">
        <w:rPr>
          <w:vertAlign w:val="subscript"/>
        </w:rPr>
        <w:t>2</w:t>
      </w:r>
      <w:r w:rsidR="0026789D" w:rsidRPr="006A1763">
        <w:t>, ..., A</w:t>
      </w:r>
      <w:r w:rsidR="0026789D" w:rsidRPr="006A1763">
        <w:rPr>
          <w:vertAlign w:val="subscript"/>
        </w:rPr>
        <w:t>n</w:t>
      </w:r>
      <w:r w:rsidR="0026789D" w:rsidRPr="006A1763">
        <w:t xml:space="preserve"> </w:t>
      </w:r>
      <w:r w:rsidR="00522C51">
        <w:t xml:space="preserve">according to </w:t>
      </w:r>
      <w:r w:rsidRPr="006A1763">
        <w:t xml:space="preserve">each </w:t>
      </w:r>
      <w:r w:rsidR="002E2F1A">
        <w:t>criterion</w:t>
      </w:r>
      <w:r w:rsidR="00522C51">
        <w:t xml:space="preserve"> </w:t>
      </w:r>
      <w:r w:rsidRPr="006A1763">
        <w:t>describ</w:t>
      </w:r>
      <w:r w:rsidR="0026789D" w:rsidRPr="006A1763">
        <w:t>ing</w:t>
      </w:r>
      <w:r w:rsidR="0014620F">
        <w:t xml:space="preserve"> the attributes</w:t>
      </w:r>
      <w:r w:rsidRPr="006A1763">
        <w:t>.</w:t>
      </w:r>
    </w:p>
    <w:p w:rsidR="00761AD1" w:rsidRPr="006A1763" w:rsidRDefault="0026789D" w:rsidP="00761AD1">
      <w:pPr>
        <w:tabs>
          <w:tab w:val="left" w:pos="180"/>
          <w:tab w:val="left" w:pos="360"/>
          <w:tab w:val="left" w:pos="540"/>
          <w:tab w:val="left" w:pos="720"/>
        </w:tabs>
        <w:spacing w:before="100" w:after="100" w:line="240" w:lineRule="auto"/>
        <w:contextualSpacing/>
      </w:pPr>
      <w:r w:rsidRPr="006A1763">
        <w:tab/>
      </w:r>
      <w:r w:rsidRPr="006A1763">
        <w:tab/>
      </w:r>
      <w:r w:rsidRPr="006A1763">
        <w:tab/>
      </w:r>
      <w:r w:rsidRPr="006A1763">
        <w:tab/>
        <w:t>In m</w:t>
      </w:r>
      <w:r w:rsidR="00761AD1" w:rsidRPr="006A1763">
        <w:t>ak</w:t>
      </w:r>
      <w:r w:rsidRPr="006A1763">
        <w:t>ing</w:t>
      </w:r>
      <w:r w:rsidR="00761AD1" w:rsidRPr="006A1763">
        <w:t xml:space="preserve"> </w:t>
      </w:r>
      <w:r w:rsidRPr="006A1763">
        <w:t>pair comparison</w:t>
      </w:r>
      <w:r w:rsidR="00761AD1" w:rsidRPr="006A1763">
        <w:t xml:space="preserve"> between </w:t>
      </w:r>
      <w:r w:rsidRPr="006A1763">
        <w:t>criteria</w:t>
      </w:r>
      <w:r w:rsidR="00761AD1" w:rsidRPr="006A1763">
        <w:t xml:space="preserve"> q</w:t>
      </w:r>
      <w:r w:rsidR="00761AD1" w:rsidRPr="006A1763">
        <w:rPr>
          <w:vertAlign w:val="subscript"/>
        </w:rPr>
        <w:t>j</w:t>
      </w:r>
      <w:r w:rsidR="004B40CB">
        <w:t>, j = 1, 2</w:t>
      </w:r>
      <w:r w:rsidR="00761AD1" w:rsidRPr="006A1763">
        <w:t xml:space="preserve"> ..., m</w:t>
      </w:r>
      <w:r w:rsidRPr="006A1763">
        <w:t>;</w:t>
      </w:r>
      <w:r w:rsidR="00761AD1" w:rsidRPr="006A1763">
        <w:t xml:space="preserve"> we have </w:t>
      </w:r>
      <w:r w:rsidRPr="006A1763">
        <w:t xml:space="preserve">matrix </w:t>
      </w:r>
      <w:r w:rsidR="00FA2F76">
        <w:t xml:space="preserve">A </w:t>
      </w:r>
      <w:r w:rsidR="00761AD1" w:rsidRPr="006A1763">
        <w:t>(m</w:t>
      </w:r>
      <w:r w:rsidRPr="006A1763">
        <w:t xml:space="preserve"> </w:t>
      </w:r>
      <w:r w:rsidR="00761AD1" w:rsidRPr="006A1763">
        <w:t>x</w:t>
      </w:r>
      <w:r w:rsidRPr="006A1763">
        <w:t xml:space="preserve"> </w:t>
      </w:r>
      <w:r w:rsidR="00761AD1" w:rsidRPr="006A1763">
        <w:t>m):</w:t>
      </w:r>
    </w:p>
    <w:tbl>
      <w:tblPr>
        <w:tblW w:w="0" w:type="auto"/>
        <w:jc w:val="center"/>
        <w:tblLook w:val="01E0"/>
      </w:tblPr>
      <w:tblGrid>
        <w:gridCol w:w="424"/>
        <w:gridCol w:w="560"/>
        <w:gridCol w:w="700"/>
        <w:gridCol w:w="700"/>
        <w:gridCol w:w="586"/>
        <w:gridCol w:w="576"/>
        <w:gridCol w:w="658"/>
        <w:gridCol w:w="1391"/>
      </w:tblGrid>
      <w:tr w:rsidR="006F19D0" w:rsidRPr="006A1763" w:rsidTr="009414EC">
        <w:trPr>
          <w:jc w:val="center"/>
        </w:trPr>
        <w:tc>
          <w:tcPr>
            <w:tcW w:w="424"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560"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700" w:type="dxa"/>
            <w:tcBorders>
              <w:bottom w:val="single" w:sz="4" w:space="0" w:color="auto"/>
              <w:right w:val="single" w:sz="4" w:space="0" w:color="auto"/>
            </w:tcBorders>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700" w:type="dxa"/>
            <w:tcBorders>
              <w:left w:val="single" w:sz="4" w:space="0" w:color="auto"/>
              <w:bottom w:val="single" w:sz="4" w:space="0" w:color="auto"/>
            </w:tcBorders>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vertAlign w:val="subscript"/>
              </w:rPr>
            </w:pPr>
            <w:r w:rsidRPr="006A1763">
              <w:rPr>
                <w:color w:val="000000"/>
                <w:spacing w:val="5"/>
                <w:sz w:val="22"/>
                <w:szCs w:val="22"/>
              </w:rPr>
              <w:t>q</w:t>
            </w:r>
            <w:r w:rsidRPr="006A1763">
              <w:rPr>
                <w:color w:val="000000"/>
                <w:spacing w:val="5"/>
                <w:sz w:val="22"/>
                <w:szCs w:val="22"/>
                <w:vertAlign w:val="subscript"/>
              </w:rPr>
              <w:t>1</w:t>
            </w:r>
          </w:p>
        </w:tc>
        <w:tc>
          <w:tcPr>
            <w:tcW w:w="586" w:type="dxa"/>
            <w:tcBorders>
              <w:bottom w:val="single" w:sz="4" w:space="0" w:color="auto"/>
            </w:tcBorders>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q</w:t>
            </w:r>
            <w:r w:rsidRPr="006A1763">
              <w:rPr>
                <w:color w:val="000000"/>
                <w:spacing w:val="5"/>
                <w:sz w:val="22"/>
                <w:szCs w:val="22"/>
                <w:vertAlign w:val="subscript"/>
              </w:rPr>
              <w:t>2</w:t>
            </w:r>
          </w:p>
        </w:tc>
        <w:tc>
          <w:tcPr>
            <w:tcW w:w="576" w:type="dxa"/>
            <w:tcBorders>
              <w:bottom w:val="single" w:sz="4" w:space="0" w:color="auto"/>
            </w:tcBorders>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t>
            </w:r>
          </w:p>
        </w:tc>
        <w:tc>
          <w:tcPr>
            <w:tcW w:w="658" w:type="dxa"/>
            <w:tcBorders>
              <w:bottom w:val="single" w:sz="4" w:space="0" w:color="auto"/>
            </w:tcBorders>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vertAlign w:val="subscript"/>
              </w:rPr>
            </w:pPr>
            <w:r w:rsidRPr="006A1763">
              <w:rPr>
                <w:color w:val="000000"/>
                <w:spacing w:val="5"/>
                <w:sz w:val="22"/>
                <w:szCs w:val="22"/>
              </w:rPr>
              <w:t>q</w:t>
            </w:r>
            <w:r w:rsidRPr="006A1763">
              <w:rPr>
                <w:color w:val="000000"/>
                <w:spacing w:val="5"/>
                <w:sz w:val="22"/>
                <w:szCs w:val="22"/>
                <w:vertAlign w:val="subscript"/>
              </w:rPr>
              <w:t>n</w:t>
            </w:r>
          </w:p>
        </w:tc>
        <w:tc>
          <w:tcPr>
            <w:tcW w:w="1391" w:type="dxa"/>
            <w:vMerge w:val="restart"/>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r>
      <w:tr w:rsidR="006F19D0" w:rsidRPr="006A1763" w:rsidTr="009414EC">
        <w:trPr>
          <w:jc w:val="center"/>
        </w:trPr>
        <w:tc>
          <w:tcPr>
            <w:tcW w:w="424"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560"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700" w:type="dxa"/>
            <w:tcBorders>
              <w:top w:val="single" w:sz="4" w:space="0" w:color="auto"/>
              <w:right w:val="single" w:sz="4" w:space="0" w:color="auto"/>
            </w:tcBorders>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q</w:t>
            </w:r>
            <w:r w:rsidRPr="006A1763">
              <w:rPr>
                <w:color w:val="000000"/>
                <w:spacing w:val="5"/>
                <w:sz w:val="22"/>
                <w:szCs w:val="22"/>
                <w:vertAlign w:val="subscript"/>
              </w:rPr>
              <w:t>1</w:t>
            </w:r>
          </w:p>
        </w:tc>
        <w:tc>
          <w:tcPr>
            <w:tcW w:w="700" w:type="dxa"/>
            <w:tcBorders>
              <w:top w:val="single" w:sz="4" w:space="0" w:color="auto"/>
              <w:left w:val="single" w:sz="4" w:space="0" w:color="auto"/>
            </w:tcBorders>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vertAlign w:val="subscript"/>
              </w:rPr>
            </w:pPr>
            <w:r w:rsidRPr="006A1763">
              <w:rPr>
                <w:color w:val="000000"/>
                <w:spacing w:val="5"/>
                <w:sz w:val="22"/>
                <w:szCs w:val="22"/>
              </w:rPr>
              <w:t>a</w:t>
            </w:r>
            <w:r w:rsidRPr="006A1763">
              <w:rPr>
                <w:color w:val="000000"/>
                <w:spacing w:val="5"/>
                <w:sz w:val="22"/>
                <w:szCs w:val="22"/>
                <w:vertAlign w:val="subscript"/>
              </w:rPr>
              <w:t>11</w:t>
            </w:r>
          </w:p>
        </w:tc>
        <w:tc>
          <w:tcPr>
            <w:tcW w:w="586" w:type="dxa"/>
            <w:tcBorders>
              <w:top w:val="single" w:sz="4" w:space="0" w:color="auto"/>
            </w:tcBorders>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a</w:t>
            </w:r>
            <w:r w:rsidRPr="006A1763">
              <w:rPr>
                <w:color w:val="000000"/>
                <w:spacing w:val="5"/>
                <w:sz w:val="22"/>
                <w:szCs w:val="22"/>
                <w:vertAlign w:val="subscript"/>
              </w:rPr>
              <w:t>12</w:t>
            </w:r>
          </w:p>
        </w:tc>
        <w:tc>
          <w:tcPr>
            <w:tcW w:w="576" w:type="dxa"/>
            <w:tcBorders>
              <w:top w:val="single" w:sz="4" w:space="0" w:color="auto"/>
            </w:tcBorders>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t>
            </w:r>
          </w:p>
        </w:tc>
        <w:tc>
          <w:tcPr>
            <w:tcW w:w="658" w:type="dxa"/>
            <w:tcBorders>
              <w:top w:val="single" w:sz="4" w:space="0" w:color="auto"/>
            </w:tcBorders>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a</w:t>
            </w:r>
            <w:r w:rsidRPr="006A1763">
              <w:rPr>
                <w:color w:val="000000"/>
                <w:spacing w:val="5"/>
                <w:sz w:val="22"/>
                <w:szCs w:val="22"/>
                <w:vertAlign w:val="subscript"/>
              </w:rPr>
              <w:t>1m</w:t>
            </w:r>
          </w:p>
        </w:tc>
        <w:tc>
          <w:tcPr>
            <w:tcW w:w="1391" w:type="dxa"/>
            <w:vMerge/>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r>
      <w:tr w:rsidR="006F19D0" w:rsidRPr="006A1763" w:rsidTr="009414EC">
        <w:trPr>
          <w:jc w:val="center"/>
        </w:trPr>
        <w:tc>
          <w:tcPr>
            <w:tcW w:w="424"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 xml:space="preserve">A </w:t>
            </w:r>
          </w:p>
        </w:tc>
        <w:tc>
          <w:tcPr>
            <w:tcW w:w="560"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t>
            </w:r>
          </w:p>
        </w:tc>
        <w:tc>
          <w:tcPr>
            <w:tcW w:w="700" w:type="dxa"/>
            <w:tcBorders>
              <w:right w:val="single" w:sz="4" w:space="0" w:color="auto"/>
            </w:tcBorders>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q</w:t>
            </w:r>
            <w:r w:rsidRPr="006A1763">
              <w:rPr>
                <w:color w:val="000000"/>
                <w:spacing w:val="5"/>
                <w:sz w:val="22"/>
                <w:szCs w:val="22"/>
                <w:vertAlign w:val="subscript"/>
              </w:rPr>
              <w:t>2</w:t>
            </w:r>
          </w:p>
        </w:tc>
        <w:tc>
          <w:tcPr>
            <w:tcW w:w="700" w:type="dxa"/>
            <w:tcBorders>
              <w:left w:val="single" w:sz="4" w:space="0" w:color="auto"/>
            </w:tcBorders>
          </w:tcPr>
          <w:p w:rsidR="006F19D0" w:rsidRPr="006A1763" w:rsidRDefault="006F19D0" w:rsidP="009414EC">
            <w:pPr>
              <w:spacing w:line="240" w:lineRule="auto"/>
              <w:rPr>
                <w:color w:val="000000"/>
              </w:rPr>
            </w:pPr>
            <w:r w:rsidRPr="006A1763">
              <w:rPr>
                <w:color w:val="000000"/>
                <w:spacing w:val="5"/>
                <w:sz w:val="22"/>
                <w:szCs w:val="22"/>
              </w:rPr>
              <w:t>a</w:t>
            </w:r>
            <w:r w:rsidRPr="006A1763">
              <w:rPr>
                <w:color w:val="000000"/>
                <w:spacing w:val="5"/>
                <w:sz w:val="22"/>
                <w:szCs w:val="22"/>
                <w:vertAlign w:val="subscript"/>
              </w:rPr>
              <w:t>21</w:t>
            </w:r>
          </w:p>
        </w:tc>
        <w:tc>
          <w:tcPr>
            <w:tcW w:w="586" w:type="dxa"/>
          </w:tcPr>
          <w:p w:rsidR="006F19D0" w:rsidRPr="006A1763" w:rsidRDefault="006F19D0" w:rsidP="009414EC">
            <w:pPr>
              <w:spacing w:line="240" w:lineRule="auto"/>
              <w:rPr>
                <w:color w:val="000000"/>
              </w:rPr>
            </w:pPr>
            <w:r w:rsidRPr="006A1763">
              <w:rPr>
                <w:color w:val="000000"/>
                <w:spacing w:val="5"/>
                <w:sz w:val="22"/>
                <w:szCs w:val="22"/>
              </w:rPr>
              <w:t>a</w:t>
            </w:r>
            <w:r w:rsidRPr="006A1763">
              <w:rPr>
                <w:color w:val="000000"/>
                <w:spacing w:val="5"/>
                <w:sz w:val="22"/>
                <w:szCs w:val="22"/>
                <w:vertAlign w:val="subscript"/>
              </w:rPr>
              <w:t>22</w:t>
            </w:r>
          </w:p>
        </w:tc>
        <w:tc>
          <w:tcPr>
            <w:tcW w:w="576"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t>
            </w:r>
          </w:p>
        </w:tc>
        <w:tc>
          <w:tcPr>
            <w:tcW w:w="658"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a</w:t>
            </w:r>
            <w:r w:rsidRPr="006A1763">
              <w:rPr>
                <w:color w:val="000000"/>
                <w:spacing w:val="5"/>
                <w:sz w:val="22"/>
                <w:szCs w:val="22"/>
                <w:vertAlign w:val="subscript"/>
              </w:rPr>
              <w:t>2m</w:t>
            </w:r>
          </w:p>
        </w:tc>
        <w:tc>
          <w:tcPr>
            <w:tcW w:w="1391"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(2-2)</w:t>
            </w:r>
          </w:p>
        </w:tc>
      </w:tr>
      <w:tr w:rsidR="006F19D0" w:rsidRPr="006A1763" w:rsidTr="009414EC">
        <w:trPr>
          <w:jc w:val="center"/>
        </w:trPr>
        <w:tc>
          <w:tcPr>
            <w:tcW w:w="424"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560"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700" w:type="dxa"/>
            <w:tcBorders>
              <w:right w:val="single" w:sz="4" w:space="0" w:color="auto"/>
            </w:tcBorders>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t>
            </w:r>
          </w:p>
        </w:tc>
        <w:tc>
          <w:tcPr>
            <w:tcW w:w="700" w:type="dxa"/>
            <w:tcBorders>
              <w:left w:val="single" w:sz="4" w:space="0" w:color="auto"/>
            </w:tcBorders>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586"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576"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t>
            </w:r>
          </w:p>
        </w:tc>
        <w:tc>
          <w:tcPr>
            <w:tcW w:w="658"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1391"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r>
      <w:tr w:rsidR="006F19D0" w:rsidRPr="006A1763" w:rsidTr="009414EC">
        <w:trPr>
          <w:jc w:val="center"/>
        </w:trPr>
        <w:tc>
          <w:tcPr>
            <w:tcW w:w="424"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560"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700" w:type="dxa"/>
            <w:tcBorders>
              <w:right w:val="single" w:sz="4" w:space="0" w:color="auto"/>
            </w:tcBorders>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q</w:t>
            </w:r>
            <w:r w:rsidRPr="006A1763">
              <w:rPr>
                <w:color w:val="000000"/>
                <w:spacing w:val="5"/>
                <w:sz w:val="22"/>
                <w:szCs w:val="22"/>
                <w:vertAlign w:val="subscript"/>
              </w:rPr>
              <w:t>n</w:t>
            </w:r>
          </w:p>
        </w:tc>
        <w:tc>
          <w:tcPr>
            <w:tcW w:w="700" w:type="dxa"/>
            <w:tcBorders>
              <w:left w:val="single" w:sz="4" w:space="0" w:color="auto"/>
            </w:tcBorders>
          </w:tcPr>
          <w:p w:rsidR="006F19D0" w:rsidRPr="006A1763" w:rsidRDefault="006F19D0" w:rsidP="009414EC">
            <w:pPr>
              <w:spacing w:line="240" w:lineRule="auto"/>
              <w:rPr>
                <w:color w:val="000000"/>
              </w:rPr>
            </w:pPr>
            <w:r w:rsidRPr="006A1763">
              <w:rPr>
                <w:color w:val="000000"/>
                <w:spacing w:val="5"/>
                <w:sz w:val="22"/>
                <w:szCs w:val="22"/>
              </w:rPr>
              <w:t>a</w:t>
            </w:r>
            <w:r w:rsidRPr="006A1763">
              <w:rPr>
                <w:color w:val="000000"/>
                <w:spacing w:val="5"/>
                <w:sz w:val="22"/>
                <w:szCs w:val="22"/>
                <w:vertAlign w:val="subscript"/>
              </w:rPr>
              <w:t>m1</w:t>
            </w:r>
          </w:p>
        </w:tc>
        <w:tc>
          <w:tcPr>
            <w:tcW w:w="586" w:type="dxa"/>
          </w:tcPr>
          <w:p w:rsidR="006F19D0" w:rsidRPr="006A1763" w:rsidRDefault="006F19D0" w:rsidP="009414EC">
            <w:pPr>
              <w:spacing w:line="240" w:lineRule="auto"/>
              <w:rPr>
                <w:color w:val="000000"/>
              </w:rPr>
            </w:pPr>
            <w:r w:rsidRPr="006A1763">
              <w:rPr>
                <w:color w:val="000000"/>
                <w:spacing w:val="5"/>
                <w:sz w:val="22"/>
                <w:szCs w:val="22"/>
              </w:rPr>
              <w:t>a</w:t>
            </w:r>
            <w:r w:rsidRPr="006A1763">
              <w:rPr>
                <w:color w:val="000000"/>
                <w:spacing w:val="5"/>
                <w:sz w:val="22"/>
                <w:szCs w:val="22"/>
                <w:vertAlign w:val="subscript"/>
              </w:rPr>
              <w:t>m2</w:t>
            </w:r>
          </w:p>
        </w:tc>
        <w:tc>
          <w:tcPr>
            <w:tcW w:w="576"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t>
            </w:r>
          </w:p>
        </w:tc>
        <w:tc>
          <w:tcPr>
            <w:tcW w:w="658"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a</w:t>
            </w:r>
            <w:r w:rsidRPr="006A1763">
              <w:rPr>
                <w:color w:val="000000"/>
                <w:spacing w:val="5"/>
                <w:sz w:val="22"/>
                <w:szCs w:val="22"/>
                <w:vertAlign w:val="subscript"/>
              </w:rPr>
              <w:t>mm</w:t>
            </w:r>
          </w:p>
        </w:tc>
        <w:tc>
          <w:tcPr>
            <w:tcW w:w="1391"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r>
    </w:tbl>
    <w:p w:rsidR="0026789D" w:rsidRPr="006A1763" w:rsidRDefault="0026789D" w:rsidP="0026789D">
      <w:pPr>
        <w:tabs>
          <w:tab w:val="left" w:pos="180"/>
          <w:tab w:val="left" w:pos="360"/>
          <w:tab w:val="left" w:pos="540"/>
          <w:tab w:val="left" w:pos="720"/>
        </w:tabs>
        <w:spacing w:before="100" w:after="100" w:line="240" w:lineRule="auto"/>
        <w:contextualSpacing/>
      </w:pPr>
      <w:r w:rsidRPr="006A1763">
        <w:tab/>
      </w:r>
      <w:r w:rsidRPr="006A1763">
        <w:tab/>
      </w:r>
      <w:r w:rsidRPr="006A1763">
        <w:tab/>
      </w:r>
      <w:r w:rsidR="00FA2F76">
        <w:t>In which</w:t>
      </w:r>
      <w:r w:rsidRPr="006A1763">
        <w:t>: a</w:t>
      </w:r>
      <w:r w:rsidRPr="006A1763">
        <w:rPr>
          <w:vertAlign w:val="subscript"/>
        </w:rPr>
        <w:t>ij</w:t>
      </w:r>
      <w:r w:rsidRPr="006A1763">
        <w:t xml:space="preserve"> </w:t>
      </w:r>
      <w:r w:rsidR="0014620F">
        <w:t>is</w:t>
      </w:r>
      <w:r w:rsidRPr="006A1763">
        <w:t xml:space="preserve"> the relative importance of </w:t>
      </w:r>
      <w:r w:rsidR="002E2F1A">
        <w:t>criterion</w:t>
      </w:r>
      <w:r w:rsidR="00E345BE">
        <w:t xml:space="preserve"> </w:t>
      </w:r>
      <w:r w:rsidRPr="006A1763">
        <w:t>q</w:t>
      </w:r>
      <w:r w:rsidRPr="006A1763">
        <w:rPr>
          <w:vertAlign w:val="subscript"/>
        </w:rPr>
        <w:t>i</w:t>
      </w:r>
      <w:r w:rsidRPr="006A1763">
        <w:t xml:space="preserve"> in comparison with </w:t>
      </w:r>
      <w:r w:rsidR="002E2F1A">
        <w:t>criterion</w:t>
      </w:r>
      <w:r w:rsidR="00E345BE">
        <w:t xml:space="preserve"> </w:t>
      </w:r>
      <w:r w:rsidRPr="006A1763">
        <w:t>q</w:t>
      </w:r>
      <w:r w:rsidRPr="006A1763">
        <w:rPr>
          <w:vertAlign w:val="subscript"/>
        </w:rPr>
        <w:t>j</w:t>
      </w:r>
      <w:r w:rsidRPr="006A1763">
        <w:t xml:space="preserve"> (j = i and 1,2, ..., m). A</w:t>
      </w:r>
      <w:r w:rsidRPr="006A1763">
        <w:rPr>
          <w:vertAlign w:val="subscript"/>
        </w:rPr>
        <w:t>ij</w:t>
      </w:r>
      <w:r w:rsidRPr="006A1763">
        <w:t xml:space="preserve"> values are taken from a set of </w:t>
      </w:r>
      <w:r w:rsidR="0089278E">
        <w:t>scales</w:t>
      </w:r>
      <w:r w:rsidRPr="006A1763">
        <w:t>, which are real numbers representing different level</w:t>
      </w:r>
      <w:r w:rsidR="0089278E">
        <w:t>s</w:t>
      </w:r>
      <w:r w:rsidRPr="006A1763">
        <w:t xml:space="preserve"> of importance.</w:t>
      </w:r>
    </w:p>
    <w:p w:rsidR="0026789D" w:rsidRPr="006A1763" w:rsidRDefault="0026789D" w:rsidP="0026789D">
      <w:pPr>
        <w:tabs>
          <w:tab w:val="left" w:pos="180"/>
          <w:tab w:val="left" w:pos="360"/>
          <w:tab w:val="left" w:pos="540"/>
          <w:tab w:val="left" w:pos="720"/>
        </w:tabs>
        <w:spacing w:before="100" w:after="100" w:line="240" w:lineRule="auto"/>
        <w:contextualSpacing/>
      </w:pPr>
      <w:r w:rsidRPr="006A1763">
        <w:tab/>
      </w:r>
      <w:r w:rsidRPr="006A1763">
        <w:tab/>
      </w:r>
      <w:r w:rsidRPr="006A1763">
        <w:tab/>
      </w:r>
      <w:r w:rsidR="0089278E">
        <w:t>Representing i</w:t>
      </w:r>
      <w:r w:rsidR="0089278E" w:rsidRPr="006A1763">
        <w:t xml:space="preserve">mportance </w:t>
      </w:r>
      <w:r w:rsidR="0089278E">
        <w:t xml:space="preserve">levels </w:t>
      </w:r>
      <w:r w:rsidRPr="006A1763">
        <w:t>of q</w:t>
      </w:r>
      <w:r w:rsidRPr="006A1763">
        <w:rPr>
          <w:vertAlign w:val="subscript"/>
        </w:rPr>
        <w:t>i</w:t>
      </w:r>
      <w:r w:rsidRPr="006A1763">
        <w:t xml:space="preserve"> and q</w:t>
      </w:r>
      <w:r w:rsidRPr="006A1763">
        <w:rPr>
          <w:vertAlign w:val="subscript"/>
        </w:rPr>
        <w:t>j</w:t>
      </w:r>
      <w:r w:rsidRPr="006A1763">
        <w:t xml:space="preserve"> criteria </w:t>
      </w:r>
      <w:r w:rsidR="0089278E">
        <w:t>as</w:t>
      </w:r>
      <w:r w:rsidRPr="006A1763">
        <w:t xml:space="preserve"> w</w:t>
      </w:r>
      <w:r w:rsidRPr="006A1763">
        <w:rPr>
          <w:vertAlign w:val="subscript"/>
        </w:rPr>
        <w:t>i</w:t>
      </w:r>
      <w:r w:rsidRPr="006A1763">
        <w:t xml:space="preserve"> and w</w:t>
      </w:r>
      <w:r w:rsidRPr="006A1763">
        <w:rPr>
          <w:vertAlign w:val="subscript"/>
        </w:rPr>
        <w:t>j</w:t>
      </w:r>
      <w:r w:rsidRPr="006A1763">
        <w:t>, we have a</w:t>
      </w:r>
      <w:r w:rsidRPr="006A1763">
        <w:rPr>
          <w:vertAlign w:val="subscript"/>
        </w:rPr>
        <w:t>ij</w:t>
      </w:r>
      <w:r w:rsidRPr="006A1763">
        <w:t xml:space="preserve"> = w</w:t>
      </w:r>
      <w:r w:rsidRPr="006A1763">
        <w:rPr>
          <w:vertAlign w:val="subscript"/>
        </w:rPr>
        <w:t>i</w:t>
      </w:r>
      <w:r w:rsidRPr="006A1763">
        <w:t>/w</w:t>
      </w:r>
      <w:r w:rsidRPr="006A1763">
        <w:rPr>
          <w:vertAlign w:val="subscript"/>
        </w:rPr>
        <w:t>j</w:t>
      </w:r>
      <w:r w:rsidRPr="006A1763">
        <w:t xml:space="preserve"> or:</w:t>
      </w:r>
      <w:bookmarkStart w:id="0" w:name="_GoBack"/>
      <w:bookmarkEnd w:id="0"/>
    </w:p>
    <w:tbl>
      <w:tblPr>
        <w:tblW w:w="0" w:type="auto"/>
        <w:jc w:val="center"/>
        <w:tblLook w:val="01E0"/>
      </w:tblPr>
      <w:tblGrid>
        <w:gridCol w:w="392"/>
        <w:gridCol w:w="408"/>
        <w:gridCol w:w="563"/>
        <w:gridCol w:w="530"/>
        <w:gridCol w:w="523"/>
        <w:gridCol w:w="581"/>
        <w:gridCol w:w="436"/>
        <w:gridCol w:w="844"/>
        <w:gridCol w:w="844"/>
        <w:gridCol w:w="546"/>
        <w:gridCol w:w="886"/>
        <w:gridCol w:w="637"/>
      </w:tblGrid>
      <w:tr w:rsidR="006F19D0" w:rsidRPr="006A1763" w:rsidTr="0026789D">
        <w:trPr>
          <w:jc w:val="center"/>
        </w:trPr>
        <w:tc>
          <w:tcPr>
            <w:tcW w:w="392" w:type="dxa"/>
            <w:vMerge w:val="restart"/>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A</w:t>
            </w:r>
          </w:p>
        </w:tc>
        <w:tc>
          <w:tcPr>
            <w:tcW w:w="408" w:type="dxa"/>
            <w:vMerge w:val="restart"/>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t>
            </w:r>
          </w:p>
        </w:tc>
        <w:tc>
          <w:tcPr>
            <w:tcW w:w="563"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vertAlign w:val="subscript"/>
              </w:rPr>
            </w:pPr>
            <w:r w:rsidRPr="006A1763">
              <w:rPr>
                <w:color w:val="000000"/>
                <w:spacing w:val="5"/>
                <w:sz w:val="22"/>
                <w:szCs w:val="22"/>
              </w:rPr>
              <w:t>a</w:t>
            </w:r>
            <w:r w:rsidRPr="006A1763">
              <w:rPr>
                <w:color w:val="000000"/>
                <w:spacing w:val="5"/>
                <w:sz w:val="22"/>
                <w:szCs w:val="22"/>
                <w:vertAlign w:val="subscript"/>
              </w:rPr>
              <w:t>11</w:t>
            </w:r>
          </w:p>
        </w:tc>
        <w:tc>
          <w:tcPr>
            <w:tcW w:w="530"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a</w:t>
            </w:r>
            <w:r w:rsidRPr="006A1763">
              <w:rPr>
                <w:color w:val="000000"/>
                <w:spacing w:val="5"/>
                <w:sz w:val="22"/>
                <w:szCs w:val="22"/>
                <w:vertAlign w:val="subscript"/>
              </w:rPr>
              <w:t>12</w:t>
            </w:r>
          </w:p>
        </w:tc>
        <w:tc>
          <w:tcPr>
            <w:tcW w:w="523"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t>
            </w:r>
          </w:p>
        </w:tc>
        <w:tc>
          <w:tcPr>
            <w:tcW w:w="581"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a</w:t>
            </w:r>
            <w:r w:rsidRPr="006A1763">
              <w:rPr>
                <w:color w:val="000000"/>
                <w:spacing w:val="5"/>
                <w:sz w:val="22"/>
                <w:szCs w:val="22"/>
                <w:vertAlign w:val="subscript"/>
              </w:rPr>
              <w:t>1m</w:t>
            </w:r>
          </w:p>
        </w:tc>
        <w:tc>
          <w:tcPr>
            <w:tcW w:w="436" w:type="dxa"/>
            <w:vMerge w:val="restart"/>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t>
            </w:r>
          </w:p>
        </w:tc>
        <w:tc>
          <w:tcPr>
            <w:tcW w:w="844"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vertAlign w:val="subscript"/>
              </w:rPr>
            </w:pPr>
            <w:r w:rsidRPr="006A1763">
              <w:rPr>
                <w:color w:val="000000"/>
                <w:spacing w:val="5"/>
                <w:sz w:val="22"/>
                <w:szCs w:val="22"/>
              </w:rPr>
              <w:t>w</w:t>
            </w:r>
            <w:r w:rsidRPr="006A1763">
              <w:rPr>
                <w:color w:val="000000"/>
                <w:spacing w:val="5"/>
                <w:sz w:val="22"/>
                <w:szCs w:val="22"/>
                <w:vertAlign w:val="subscript"/>
              </w:rPr>
              <w:t>1</w:t>
            </w:r>
            <w:r w:rsidRPr="006A1763">
              <w:rPr>
                <w:color w:val="000000"/>
                <w:spacing w:val="5"/>
                <w:sz w:val="22"/>
                <w:szCs w:val="22"/>
              </w:rPr>
              <w:t>/w</w:t>
            </w:r>
            <w:r w:rsidRPr="006A1763">
              <w:rPr>
                <w:color w:val="000000"/>
                <w:spacing w:val="5"/>
                <w:sz w:val="22"/>
                <w:szCs w:val="22"/>
                <w:vertAlign w:val="subscript"/>
              </w:rPr>
              <w:t>1</w:t>
            </w:r>
          </w:p>
        </w:tc>
        <w:tc>
          <w:tcPr>
            <w:tcW w:w="844"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w:t>
            </w:r>
            <w:r w:rsidRPr="006A1763">
              <w:rPr>
                <w:color w:val="000000"/>
                <w:spacing w:val="5"/>
                <w:sz w:val="22"/>
                <w:szCs w:val="22"/>
                <w:vertAlign w:val="subscript"/>
              </w:rPr>
              <w:t>1</w:t>
            </w:r>
            <w:r w:rsidRPr="006A1763">
              <w:rPr>
                <w:color w:val="000000"/>
                <w:spacing w:val="5"/>
                <w:sz w:val="22"/>
                <w:szCs w:val="22"/>
              </w:rPr>
              <w:t>/w</w:t>
            </w:r>
            <w:r w:rsidRPr="006A1763">
              <w:rPr>
                <w:color w:val="000000"/>
                <w:spacing w:val="5"/>
                <w:sz w:val="22"/>
                <w:szCs w:val="22"/>
                <w:vertAlign w:val="subscript"/>
              </w:rPr>
              <w:t>2</w:t>
            </w:r>
          </w:p>
        </w:tc>
        <w:tc>
          <w:tcPr>
            <w:tcW w:w="546"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t>
            </w:r>
          </w:p>
        </w:tc>
        <w:tc>
          <w:tcPr>
            <w:tcW w:w="886"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w:t>
            </w:r>
            <w:r w:rsidRPr="006A1763">
              <w:rPr>
                <w:color w:val="000000"/>
                <w:spacing w:val="5"/>
                <w:sz w:val="22"/>
                <w:szCs w:val="22"/>
                <w:vertAlign w:val="subscript"/>
              </w:rPr>
              <w:t>1</w:t>
            </w:r>
            <w:r w:rsidRPr="006A1763">
              <w:rPr>
                <w:color w:val="000000"/>
                <w:spacing w:val="5"/>
                <w:sz w:val="22"/>
                <w:szCs w:val="22"/>
              </w:rPr>
              <w:t>/w</w:t>
            </w:r>
            <w:r w:rsidRPr="006A1763">
              <w:rPr>
                <w:color w:val="000000"/>
                <w:spacing w:val="5"/>
                <w:sz w:val="22"/>
                <w:szCs w:val="22"/>
                <w:vertAlign w:val="subscript"/>
              </w:rPr>
              <w:t>m</w:t>
            </w:r>
          </w:p>
        </w:tc>
        <w:tc>
          <w:tcPr>
            <w:tcW w:w="637" w:type="dxa"/>
            <w:vMerge w:val="restart"/>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(2-3)</w:t>
            </w:r>
          </w:p>
        </w:tc>
      </w:tr>
      <w:tr w:rsidR="006F19D0" w:rsidRPr="006A1763" w:rsidTr="0026789D">
        <w:trPr>
          <w:jc w:val="center"/>
        </w:trPr>
        <w:tc>
          <w:tcPr>
            <w:tcW w:w="392" w:type="dxa"/>
            <w:vMerge/>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408" w:type="dxa"/>
            <w:vMerge/>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563" w:type="dxa"/>
            <w:vAlign w:val="center"/>
          </w:tcPr>
          <w:p w:rsidR="006F19D0" w:rsidRPr="006A1763" w:rsidRDefault="006F19D0" w:rsidP="009414EC">
            <w:pPr>
              <w:spacing w:line="240" w:lineRule="auto"/>
              <w:rPr>
                <w:color w:val="000000"/>
              </w:rPr>
            </w:pPr>
            <w:r w:rsidRPr="006A1763">
              <w:rPr>
                <w:color w:val="000000"/>
                <w:spacing w:val="5"/>
                <w:sz w:val="22"/>
                <w:szCs w:val="22"/>
              </w:rPr>
              <w:t>a</w:t>
            </w:r>
            <w:r w:rsidRPr="006A1763">
              <w:rPr>
                <w:color w:val="000000"/>
                <w:spacing w:val="5"/>
                <w:sz w:val="22"/>
                <w:szCs w:val="22"/>
                <w:vertAlign w:val="subscript"/>
              </w:rPr>
              <w:t>21</w:t>
            </w:r>
          </w:p>
        </w:tc>
        <w:tc>
          <w:tcPr>
            <w:tcW w:w="530" w:type="dxa"/>
            <w:vAlign w:val="center"/>
          </w:tcPr>
          <w:p w:rsidR="006F19D0" w:rsidRPr="006A1763" w:rsidRDefault="006F19D0" w:rsidP="009414EC">
            <w:pPr>
              <w:spacing w:line="240" w:lineRule="auto"/>
              <w:rPr>
                <w:color w:val="000000"/>
              </w:rPr>
            </w:pPr>
            <w:r w:rsidRPr="006A1763">
              <w:rPr>
                <w:color w:val="000000"/>
                <w:spacing w:val="5"/>
                <w:sz w:val="22"/>
                <w:szCs w:val="22"/>
              </w:rPr>
              <w:t>a</w:t>
            </w:r>
            <w:r w:rsidRPr="006A1763">
              <w:rPr>
                <w:color w:val="000000"/>
                <w:spacing w:val="5"/>
                <w:sz w:val="22"/>
                <w:szCs w:val="22"/>
                <w:vertAlign w:val="subscript"/>
              </w:rPr>
              <w:t>22</w:t>
            </w:r>
          </w:p>
        </w:tc>
        <w:tc>
          <w:tcPr>
            <w:tcW w:w="523"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t>
            </w:r>
          </w:p>
        </w:tc>
        <w:tc>
          <w:tcPr>
            <w:tcW w:w="581"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a</w:t>
            </w:r>
            <w:r w:rsidRPr="006A1763">
              <w:rPr>
                <w:color w:val="000000"/>
                <w:spacing w:val="5"/>
                <w:sz w:val="22"/>
                <w:szCs w:val="22"/>
                <w:vertAlign w:val="subscript"/>
              </w:rPr>
              <w:t>2m</w:t>
            </w:r>
          </w:p>
        </w:tc>
        <w:tc>
          <w:tcPr>
            <w:tcW w:w="436" w:type="dxa"/>
            <w:vMerge/>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844"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w:t>
            </w:r>
            <w:r w:rsidRPr="006A1763">
              <w:rPr>
                <w:color w:val="000000"/>
                <w:spacing w:val="5"/>
                <w:sz w:val="22"/>
                <w:szCs w:val="22"/>
                <w:vertAlign w:val="subscript"/>
              </w:rPr>
              <w:t>2</w:t>
            </w:r>
            <w:r w:rsidRPr="006A1763">
              <w:rPr>
                <w:color w:val="000000"/>
                <w:spacing w:val="5"/>
                <w:sz w:val="22"/>
                <w:szCs w:val="22"/>
              </w:rPr>
              <w:t>/w</w:t>
            </w:r>
            <w:r w:rsidRPr="006A1763">
              <w:rPr>
                <w:color w:val="000000"/>
                <w:spacing w:val="5"/>
                <w:sz w:val="22"/>
                <w:szCs w:val="22"/>
                <w:vertAlign w:val="subscript"/>
              </w:rPr>
              <w:t>1</w:t>
            </w:r>
          </w:p>
        </w:tc>
        <w:tc>
          <w:tcPr>
            <w:tcW w:w="844"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w:t>
            </w:r>
            <w:r w:rsidRPr="006A1763">
              <w:rPr>
                <w:color w:val="000000"/>
                <w:spacing w:val="5"/>
                <w:sz w:val="22"/>
                <w:szCs w:val="22"/>
                <w:vertAlign w:val="subscript"/>
              </w:rPr>
              <w:t>2</w:t>
            </w:r>
            <w:r w:rsidRPr="006A1763">
              <w:rPr>
                <w:color w:val="000000"/>
                <w:spacing w:val="5"/>
                <w:sz w:val="22"/>
                <w:szCs w:val="22"/>
              </w:rPr>
              <w:t>/w</w:t>
            </w:r>
            <w:r w:rsidRPr="006A1763">
              <w:rPr>
                <w:color w:val="000000"/>
                <w:spacing w:val="5"/>
                <w:sz w:val="22"/>
                <w:szCs w:val="22"/>
                <w:vertAlign w:val="subscript"/>
              </w:rPr>
              <w:t>2</w:t>
            </w:r>
          </w:p>
        </w:tc>
        <w:tc>
          <w:tcPr>
            <w:tcW w:w="546"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t>
            </w:r>
          </w:p>
        </w:tc>
        <w:tc>
          <w:tcPr>
            <w:tcW w:w="886"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w:t>
            </w:r>
            <w:r w:rsidRPr="006A1763">
              <w:rPr>
                <w:color w:val="000000"/>
                <w:spacing w:val="5"/>
                <w:sz w:val="22"/>
                <w:szCs w:val="22"/>
                <w:vertAlign w:val="subscript"/>
              </w:rPr>
              <w:t>2</w:t>
            </w:r>
            <w:r w:rsidRPr="006A1763">
              <w:rPr>
                <w:color w:val="000000"/>
                <w:spacing w:val="5"/>
                <w:sz w:val="22"/>
                <w:szCs w:val="22"/>
              </w:rPr>
              <w:t>/w</w:t>
            </w:r>
            <w:r w:rsidRPr="006A1763">
              <w:rPr>
                <w:color w:val="000000"/>
                <w:spacing w:val="5"/>
                <w:sz w:val="22"/>
                <w:szCs w:val="22"/>
                <w:vertAlign w:val="subscript"/>
              </w:rPr>
              <w:t>m</w:t>
            </w:r>
          </w:p>
        </w:tc>
        <w:tc>
          <w:tcPr>
            <w:tcW w:w="637" w:type="dxa"/>
            <w:vMerge/>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r>
      <w:tr w:rsidR="006F19D0" w:rsidRPr="006A1763" w:rsidTr="0026789D">
        <w:trPr>
          <w:jc w:val="center"/>
        </w:trPr>
        <w:tc>
          <w:tcPr>
            <w:tcW w:w="392" w:type="dxa"/>
            <w:vMerge/>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408" w:type="dxa"/>
            <w:vMerge/>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563"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530"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523"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t>
            </w:r>
          </w:p>
        </w:tc>
        <w:tc>
          <w:tcPr>
            <w:tcW w:w="581"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436" w:type="dxa"/>
            <w:vMerge/>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844"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844"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546"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t>
            </w:r>
          </w:p>
        </w:tc>
        <w:tc>
          <w:tcPr>
            <w:tcW w:w="886"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637" w:type="dxa"/>
            <w:vMerge/>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r>
      <w:tr w:rsidR="006F19D0" w:rsidRPr="006A1763" w:rsidTr="0026789D">
        <w:trPr>
          <w:jc w:val="center"/>
        </w:trPr>
        <w:tc>
          <w:tcPr>
            <w:tcW w:w="392" w:type="dxa"/>
            <w:vMerge/>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408" w:type="dxa"/>
            <w:vMerge/>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563" w:type="dxa"/>
            <w:vAlign w:val="center"/>
          </w:tcPr>
          <w:p w:rsidR="006F19D0" w:rsidRPr="006A1763" w:rsidRDefault="006F19D0" w:rsidP="009414EC">
            <w:pPr>
              <w:spacing w:line="240" w:lineRule="auto"/>
              <w:rPr>
                <w:color w:val="000000"/>
              </w:rPr>
            </w:pPr>
            <w:r w:rsidRPr="006A1763">
              <w:rPr>
                <w:color w:val="000000"/>
                <w:spacing w:val="5"/>
                <w:sz w:val="22"/>
                <w:szCs w:val="22"/>
              </w:rPr>
              <w:t>a</w:t>
            </w:r>
            <w:r w:rsidRPr="006A1763">
              <w:rPr>
                <w:color w:val="000000"/>
                <w:spacing w:val="5"/>
                <w:sz w:val="22"/>
                <w:szCs w:val="22"/>
                <w:vertAlign w:val="subscript"/>
              </w:rPr>
              <w:t>m1</w:t>
            </w:r>
          </w:p>
        </w:tc>
        <w:tc>
          <w:tcPr>
            <w:tcW w:w="530" w:type="dxa"/>
            <w:vAlign w:val="center"/>
          </w:tcPr>
          <w:p w:rsidR="006F19D0" w:rsidRPr="006A1763" w:rsidRDefault="006F19D0" w:rsidP="009414EC">
            <w:pPr>
              <w:spacing w:line="240" w:lineRule="auto"/>
              <w:rPr>
                <w:color w:val="000000"/>
              </w:rPr>
            </w:pPr>
            <w:r w:rsidRPr="006A1763">
              <w:rPr>
                <w:color w:val="000000"/>
                <w:spacing w:val="5"/>
                <w:sz w:val="22"/>
                <w:szCs w:val="22"/>
              </w:rPr>
              <w:t>a</w:t>
            </w:r>
            <w:r w:rsidRPr="006A1763">
              <w:rPr>
                <w:color w:val="000000"/>
                <w:spacing w:val="5"/>
                <w:sz w:val="22"/>
                <w:szCs w:val="22"/>
                <w:vertAlign w:val="subscript"/>
              </w:rPr>
              <w:t>m2</w:t>
            </w:r>
          </w:p>
        </w:tc>
        <w:tc>
          <w:tcPr>
            <w:tcW w:w="523"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t>
            </w:r>
          </w:p>
        </w:tc>
        <w:tc>
          <w:tcPr>
            <w:tcW w:w="581"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a</w:t>
            </w:r>
            <w:r w:rsidRPr="006A1763">
              <w:rPr>
                <w:color w:val="000000"/>
                <w:spacing w:val="5"/>
                <w:sz w:val="22"/>
                <w:szCs w:val="22"/>
                <w:vertAlign w:val="subscript"/>
              </w:rPr>
              <w:t>mm</w:t>
            </w:r>
          </w:p>
        </w:tc>
        <w:tc>
          <w:tcPr>
            <w:tcW w:w="436" w:type="dxa"/>
            <w:vMerge/>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844"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w:t>
            </w:r>
            <w:r w:rsidRPr="006A1763">
              <w:rPr>
                <w:color w:val="000000"/>
                <w:spacing w:val="5"/>
                <w:sz w:val="22"/>
                <w:szCs w:val="22"/>
                <w:vertAlign w:val="subscript"/>
              </w:rPr>
              <w:t>m</w:t>
            </w:r>
            <w:r w:rsidRPr="006A1763">
              <w:rPr>
                <w:color w:val="000000"/>
                <w:spacing w:val="5"/>
                <w:sz w:val="22"/>
                <w:szCs w:val="22"/>
              </w:rPr>
              <w:t>/w</w:t>
            </w:r>
            <w:r w:rsidRPr="006A1763">
              <w:rPr>
                <w:color w:val="000000"/>
                <w:spacing w:val="5"/>
                <w:sz w:val="22"/>
                <w:szCs w:val="22"/>
                <w:vertAlign w:val="subscript"/>
              </w:rPr>
              <w:t>1</w:t>
            </w:r>
          </w:p>
        </w:tc>
        <w:tc>
          <w:tcPr>
            <w:tcW w:w="844"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w:t>
            </w:r>
            <w:r w:rsidRPr="006A1763">
              <w:rPr>
                <w:color w:val="000000"/>
                <w:spacing w:val="5"/>
                <w:sz w:val="22"/>
                <w:szCs w:val="22"/>
                <w:vertAlign w:val="subscript"/>
              </w:rPr>
              <w:t>m</w:t>
            </w:r>
            <w:r w:rsidRPr="006A1763">
              <w:rPr>
                <w:color w:val="000000"/>
                <w:spacing w:val="5"/>
                <w:sz w:val="22"/>
                <w:szCs w:val="22"/>
              </w:rPr>
              <w:t>/w</w:t>
            </w:r>
            <w:r w:rsidRPr="006A1763">
              <w:rPr>
                <w:color w:val="000000"/>
                <w:spacing w:val="5"/>
                <w:sz w:val="22"/>
                <w:szCs w:val="22"/>
                <w:vertAlign w:val="subscript"/>
              </w:rPr>
              <w:t>2</w:t>
            </w:r>
          </w:p>
        </w:tc>
        <w:tc>
          <w:tcPr>
            <w:tcW w:w="546"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t>
            </w:r>
          </w:p>
        </w:tc>
        <w:tc>
          <w:tcPr>
            <w:tcW w:w="886"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w:t>
            </w:r>
            <w:r w:rsidRPr="006A1763">
              <w:rPr>
                <w:color w:val="000000"/>
                <w:spacing w:val="5"/>
                <w:sz w:val="22"/>
                <w:szCs w:val="22"/>
                <w:vertAlign w:val="subscript"/>
              </w:rPr>
              <w:t>m</w:t>
            </w:r>
            <w:r w:rsidRPr="006A1763">
              <w:rPr>
                <w:color w:val="000000"/>
                <w:spacing w:val="5"/>
                <w:sz w:val="22"/>
                <w:szCs w:val="22"/>
              </w:rPr>
              <w:t>/w</w:t>
            </w:r>
            <w:r w:rsidRPr="006A1763">
              <w:rPr>
                <w:color w:val="000000"/>
                <w:spacing w:val="5"/>
                <w:sz w:val="22"/>
                <w:szCs w:val="22"/>
                <w:vertAlign w:val="subscript"/>
              </w:rPr>
              <w:t>m</w:t>
            </w:r>
          </w:p>
        </w:tc>
        <w:tc>
          <w:tcPr>
            <w:tcW w:w="637" w:type="dxa"/>
            <w:vMerge/>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r>
    </w:tbl>
    <w:p w:rsidR="006F19D0" w:rsidRPr="006A1763" w:rsidRDefault="006F19D0" w:rsidP="006F19D0">
      <w:pPr>
        <w:widowControl w:val="0"/>
        <w:tabs>
          <w:tab w:val="left" w:pos="3168"/>
        </w:tabs>
        <w:autoSpaceDE w:val="0"/>
        <w:autoSpaceDN w:val="0"/>
        <w:adjustRightInd w:val="0"/>
        <w:spacing w:before="100" w:after="100" w:line="240" w:lineRule="auto"/>
        <w:ind w:left="1080"/>
        <w:rPr>
          <w:color w:val="000000"/>
          <w:spacing w:val="5"/>
          <w:sz w:val="22"/>
          <w:szCs w:val="22"/>
        </w:rPr>
      </w:pPr>
      <w:r w:rsidRPr="006A1763">
        <w:rPr>
          <w:color w:val="000000"/>
          <w:spacing w:val="5"/>
          <w:sz w:val="22"/>
          <w:szCs w:val="22"/>
        </w:rPr>
        <w:t>w = (w</w:t>
      </w:r>
      <w:r w:rsidRPr="006A1763">
        <w:rPr>
          <w:color w:val="000000"/>
          <w:spacing w:val="5"/>
          <w:sz w:val="22"/>
          <w:szCs w:val="22"/>
          <w:vertAlign w:val="subscript"/>
        </w:rPr>
        <w:t>1</w:t>
      </w:r>
      <w:r w:rsidRPr="006A1763">
        <w:rPr>
          <w:color w:val="000000"/>
          <w:spacing w:val="5"/>
          <w:sz w:val="22"/>
          <w:szCs w:val="22"/>
        </w:rPr>
        <w:t>, w</w:t>
      </w:r>
      <w:r w:rsidRPr="006A1763">
        <w:rPr>
          <w:color w:val="000000"/>
          <w:spacing w:val="5"/>
          <w:sz w:val="22"/>
          <w:szCs w:val="22"/>
          <w:vertAlign w:val="subscript"/>
        </w:rPr>
        <w:t>2</w:t>
      </w:r>
      <w:r w:rsidRPr="006A1763">
        <w:rPr>
          <w:color w:val="000000"/>
          <w:spacing w:val="5"/>
          <w:sz w:val="22"/>
          <w:szCs w:val="22"/>
        </w:rPr>
        <w:t>, …, w</w:t>
      </w:r>
      <w:r w:rsidRPr="006A1763">
        <w:rPr>
          <w:color w:val="000000"/>
          <w:spacing w:val="5"/>
          <w:sz w:val="22"/>
          <w:szCs w:val="22"/>
          <w:vertAlign w:val="subscript"/>
        </w:rPr>
        <w:t>j</w:t>
      </w:r>
      <w:r w:rsidRPr="006A1763">
        <w:rPr>
          <w:color w:val="000000"/>
          <w:spacing w:val="5"/>
          <w:sz w:val="22"/>
          <w:szCs w:val="22"/>
        </w:rPr>
        <w:t>, …w</w:t>
      </w:r>
      <w:r w:rsidRPr="006A1763">
        <w:rPr>
          <w:color w:val="000000"/>
          <w:spacing w:val="5"/>
          <w:sz w:val="22"/>
          <w:szCs w:val="22"/>
          <w:vertAlign w:val="subscript"/>
        </w:rPr>
        <w:t>m</w:t>
      </w:r>
      <w:r w:rsidRPr="006A1763">
        <w:rPr>
          <w:color w:val="000000"/>
          <w:spacing w:val="5"/>
          <w:sz w:val="22"/>
          <w:szCs w:val="22"/>
        </w:rPr>
        <w:t>)</w:t>
      </w:r>
    </w:p>
    <w:p w:rsidR="0026789D" w:rsidRPr="006A1763" w:rsidRDefault="0026789D" w:rsidP="0026789D">
      <w:pPr>
        <w:tabs>
          <w:tab w:val="left" w:pos="180"/>
          <w:tab w:val="left" w:pos="360"/>
          <w:tab w:val="left" w:pos="540"/>
          <w:tab w:val="left" w:pos="720"/>
        </w:tabs>
        <w:spacing w:before="100" w:after="100" w:line="240" w:lineRule="auto"/>
        <w:contextualSpacing/>
      </w:pPr>
      <w:r w:rsidRPr="006A1763">
        <w:tab/>
      </w:r>
      <w:r w:rsidRPr="006A1763">
        <w:tab/>
      </w:r>
      <w:r w:rsidRPr="006A1763">
        <w:tab/>
      </w:r>
      <w:r w:rsidRPr="006A1763">
        <w:tab/>
      </w:r>
      <w:r w:rsidR="0089278E">
        <w:t xml:space="preserve">Comparing </w:t>
      </w:r>
      <w:r w:rsidRPr="006A1763">
        <w:t>relative pair</w:t>
      </w:r>
      <w:r w:rsidR="0089278E">
        <w:t>s</w:t>
      </w:r>
      <w:r w:rsidRPr="006A1763">
        <w:t xml:space="preserve"> each </w:t>
      </w:r>
      <w:r w:rsidR="002E2F1A">
        <w:t>criterion</w:t>
      </w:r>
      <w:r w:rsidR="004B40CB">
        <w:t xml:space="preserve"> </w:t>
      </w:r>
      <w:r w:rsidRPr="006A1763">
        <w:t>q</w:t>
      </w:r>
      <w:r w:rsidRPr="006A1763">
        <w:rPr>
          <w:vertAlign w:val="subscript"/>
        </w:rPr>
        <w:t>j</w:t>
      </w:r>
      <w:r w:rsidRPr="006A1763">
        <w:t xml:space="preserve"> in</w:t>
      </w:r>
      <w:r w:rsidR="0089278E">
        <w:t xml:space="preserve"> terms of sizes</w:t>
      </w:r>
      <w:r w:rsidRPr="006A1763">
        <w:t xml:space="preserve"> </w:t>
      </w:r>
      <w:r w:rsidR="0089278E">
        <w:t xml:space="preserve">corresponding to options </w:t>
      </w:r>
      <w:r w:rsidRPr="006A1763">
        <w:t>A</w:t>
      </w:r>
      <w:r w:rsidRPr="006A1763">
        <w:rPr>
          <w:vertAlign w:val="subscript"/>
        </w:rPr>
        <w:t>1</w:t>
      </w:r>
      <w:r w:rsidRPr="006A1763">
        <w:t>, A</w:t>
      </w:r>
      <w:r w:rsidRPr="006A1763">
        <w:rPr>
          <w:vertAlign w:val="subscript"/>
        </w:rPr>
        <w:t>2</w:t>
      </w:r>
      <w:r w:rsidRPr="006A1763">
        <w:t>, ...., A</w:t>
      </w:r>
      <w:r w:rsidRPr="006A1763">
        <w:rPr>
          <w:vertAlign w:val="subscript"/>
        </w:rPr>
        <w:t>n</w:t>
      </w:r>
      <w:r w:rsidR="00A9589F" w:rsidRPr="006A1763">
        <w:t>,</w:t>
      </w:r>
      <w:r w:rsidRPr="006A1763">
        <w:t xml:space="preserve"> </w:t>
      </w:r>
      <w:r w:rsidR="00A9589F" w:rsidRPr="006A1763">
        <w:t>w</w:t>
      </w:r>
      <w:r w:rsidRPr="006A1763">
        <w:t xml:space="preserve">e </w:t>
      </w:r>
      <w:r w:rsidR="00A9589F" w:rsidRPr="006A1763">
        <w:t xml:space="preserve">have </w:t>
      </w:r>
      <w:r w:rsidRPr="006A1763">
        <w:t>r</w:t>
      </w:r>
      <w:r w:rsidRPr="006A1763">
        <w:rPr>
          <w:vertAlign w:val="subscript"/>
        </w:rPr>
        <w:t>ikj</w:t>
      </w:r>
      <w:r w:rsidR="0089278E">
        <w:t xml:space="preserve"> is</w:t>
      </w:r>
      <w:r w:rsidR="0089278E" w:rsidRPr="006A1763">
        <w:t xml:space="preserve"> </w:t>
      </w:r>
      <w:r w:rsidRPr="006A1763">
        <w:t xml:space="preserve">the relative </w:t>
      </w:r>
      <w:r w:rsidR="00A9589F" w:rsidRPr="006A1763">
        <w:t xml:space="preserve">value </w:t>
      </w:r>
      <w:r w:rsidRPr="006A1763">
        <w:t xml:space="preserve">of </w:t>
      </w:r>
      <w:r w:rsidR="002E2F1A">
        <w:t>criterion</w:t>
      </w:r>
      <w:r w:rsidR="005D1F44">
        <w:t xml:space="preserve"> </w:t>
      </w:r>
      <w:r w:rsidRPr="006A1763">
        <w:t>q</w:t>
      </w:r>
      <w:r w:rsidRPr="006A1763">
        <w:rPr>
          <w:vertAlign w:val="subscript"/>
        </w:rPr>
        <w:t>j</w:t>
      </w:r>
      <w:r w:rsidR="00A9589F" w:rsidRPr="006A1763">
        <w:t>. The relative value of q</w:t>
      </w:r>
      <w:r w:rsidR="00A9589F" w:rsidRPr="006A1763">
        <w:rPr>
          <w:vertAlign w:val="subscript"/>
        </w:rPr>
        <w:t>j</w:t>
      </w:r>
      <w:r w:rsidR="00A9589F" w:rsidRPr="006A1763">
        <w:t xml:space="preserve"> in A</w:t>
      </w:r>
      <w:r w:rsidR="00A9589F" w:rsidRPr="006A1763">
        <w:rPr>
          <w:vertAlign w:val="subscript"/>
        </w:rPr>
        <w:t>i</w:t>
      </w:r>
      <w:r w:rsidR="00A9589F" w:rsidRPr="006A1763">
        <w:t xml:space="preserve"> is </w:t>
      </w:r>
      <w:r w:rsidRPr="006A1763">
        <w:t>q</w:t>
      </w:r>
      <w:r w:rsidRPr="006A1763">
        <w:rPr>
          <w:vertAlign w:val="subscript"/>
        </w:rPr>
        <w:t>ij</w:t>
      </w:r>
      <w:r w:rsidRPr="006A1763">
        <w:t xml:space="preserve"> </w:t>
      </w:r>
      <w:r w:rsidR="00A9589F" w:rsidRPr="006A1763">
        <w:t xml:space="preserve">in comparison with </w:t>
      </w:r>
      <w:r w:rsidRPr="006A1763">
        <w:t>itself (i</w:t>
      </w:r>
      <w:r w:rsidR="00A9589F" w:rsidRPr="006A1763">
        <w:t>.</w:t>
      </w:r>
      <w:r w:rsidRPr="006A1763">
        <w:t>e</w:t>
      </w:r>
      <w:r w:rsidR="00A9589F" w:rsidRPr="006A1763">
        <w:t>.</w:t>
      </w:r>
      <w:r w:rsidRPr="006A1763">
        <w:t xml:space="preserve"> q</w:t>
      </w:r>
      <w:r w:rsidRPr="006A1763">
        <w:rPr>
          <w:vertAlign w:val="subscript"/>
        </w:rPr>
        <w:t>j</w:t>
      </w:r>
      <w:r w:rsidRPr="006A1763">
        <w:t>)</w:t>
      </w:r>
      <w:r w:rsidR="00A9589F" w:rsidRPr="006A1763">
        <w:t>; that of q</w:t>
      </w:r>
      <w:r w:rsidR="00A9589F" w:rsidRPr="006A1763">
        <w:rPr>
          <w:vertAlign w:val="subscript"/>
        </w:rPr>
        <w:t>j</w:t>
      </w:r>
      <w:r w:rsidRPr="006A1763">
        <w:t xml:space="preserve"> </w:t>
      </w:r>
      <w:r w:rsidR="00A9589F" w:rsidRPr="006A1763">
        <w:t xml:space="preserve">in </w:t>
      </w:r>
      <w:r w:rsidRPr="006A1763">
        <w:t>A</w:t>
      </w:r>
      <w:r w:rsidRPr="006A1763">
        <w:rPr>
          <w:vertAlign w:val="subscript"/>
        </w:rPr>
        <w:t>k</w:t>
      </w:r>
      <w:r w:rsidRPr="006A1763">
        <w:t xml:space="preserve"> is q</w:t>
      </w:r>
      <w:r w:rsidRPr="006A1763">
        <w:rPr>
          <w:vertAlign w:val="subscript"/>
        </w:rPr>
        <w:t>kj</w:t>
      </w:r>
      <w:r w:rsidRPr="006A1763">
        <w:t>.</w:t>
      </w:r>
    </w:p>
    <w:p w:rsidR="0026789D" w:rsidRPr="006A1763" w:rsidRDefault="0026789D" w:rsidP="006F19D0">
      <w:pPr>
        <w:widowControl w:val="0"/>
        <w:tabs>
          <w:tab w:val="left" w:pos="3168"/>
        </w:tabs>
        <w:autoSpaceDE w:val="0"/>
        <w:autoSpaceDN w:val="0"/>
        <w:adjustRightInd w:val="0"/>
        <w:spacing w:before="100" w:after="100" w:line="240" w:lineRule="auto"/>
        <w:ind w:firstLine="720"/>
        <w:rPr>
          <w:b/>
          <w:color w:val="000000"/>
        </w:rPr>
      </w:pPr>
    </w:p>
    <w:tbl>
      <w:tblPr>
        <w:tblW w:w="0" w:type="auto"/>
        <w:jc w:val="center"/>
        <w:tblLook w:val="01E0"/>
      </w:tblPr>
      <w:tblGrid>
        <w:gridCol w:w="463"/>
        <w:gridCol w:w="560"/>
        <w:gridCol w:w="700"/>
        <w:gridCol w:w="700"/>
        <w:gridCol w:w="586"/>
        <w:gridCol w:w="576"/>
        <w:gridCol w:w="658"/>
        <w:gridCol w:w="1652"/>
      </w:tblGrid>
      <w:tr w:rsidR="006F19D0" w:rsidRPr="006A1763" w:rsidTr="009414EC">
        <w:trPr>
          <w:jc w:val="center"/>
        </w:trPr>
        <w:tc>
          <w:tcPr>
            <w:tcW w:w="463"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560"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700" w:type="dxa"/>
            <w:tcBorders>
              <w:bottom w:val="single" w:sz="4" w:space="0" w:color="auto"/>
              <w:right w:val="single" w:sz="4" w:space="0" w:color="auto"/>
            </w:tcBorders>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vertAlign w:val="subscript"/>
              </w:rPr>
            </w:pPr>
            <w:r w:rsidRPr="006A1763">
              <w:rPr>
                <w:color w:val="000000"/>
                <w:spacing w:val="5"/>
                <w:sz w:val="22"/>
                <w:szCs w:val="22"/>
              </w:rPr>
              <w:t>q</w:t>
            </w:r>
            <w:r w:rsidRPr="006A1763">
              <w:rPr>
                <w:color w:val="000000"/>
                <w:spacing w:val="5"/>
                <w:sz w:val="22"/>
                <w:szCs w:val="22"/>
                <w:vertAlign w:val="subscript"/>
              </w:rPr>
              <w:t>j</w:t>
            </w:r>
          </w:p>
        </w:tc>
        <w:tc>
          <w:tcPr>
            <w:tcW w:w="700" w:type="dxa"/>
            <w:tcBorders>
              <w:left w:val="single" w:sz="4" w:space="0" w:color="auto"/>
              <w:bottom w:val="single" w:sz="4" w:space="0" w:color="auto"/>
            </w:tcBorders>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vertAlign w:val="subscript"/>
              </w:rPr>
            </w:pPr>
            <w:r w:rsidRPr="006A1763">
              <w:rPr>
                <w:color w:val="000000"/>
                <w:spacing w:val="5"/>
                <w:sz w:val="22"/>
                <w:szCs w:val="22"/>
              </w:rPr>
              <w:t>A</w:t>
            </w:r>
            <w:r w:rsidRPr="006A1763">
              <w:rPr>
                <w:color w:val="000000"/>
                <w:spacing w:val="5"/>
                <w:sz w:val="22"/>
                <w:szCs w:val="22"/>
                <w:vertAlign w:val="subscript"/>
              </w:rPr>
              <w:t>1</w:t>
            </w:r>
          </w:p>
        </w:tc>
        <w:tc>
          <w:tcPr>
            <w:tcW w:w="586" w:type="dxa"/>
            <w:tcBorders>
              <w:bottom w:val="single" w:sz="4" w:space="0" w:color="auto"/>
            </w:tcBorders>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vertAlign w:val="subscript"/>
              </w:rPr>
            </w:pPr>
            <w:r w:rsidRPr="006A1763">
              <w:rPr>
                <w:color w:val="000000"/>
                <w:spacing w:val="5"/>
                <w:sz w:val="22"/>
                <w:szCs w:val="22"/>
              </w:rPr>
              <w:t>A</w:t>
            </w:r>
            <w:r w:rsidRPr="006A1763">
              <w:rPr>
                <w:color w:val="000000"/>
                <w:spacing w:val="5"/>
                <w:sz w:val="22"/>
                <w:szCs w:val="22"/>
                <w:vertAlign w:val="subscript"/>
              </w:rPr>
              <w:t>2</w:t>
            </w:r>
          </w:p>
        </w:tc>
        <w:tc>
          <w:tcPr>
            <w:tcW w:w="576" w:type="dxa"/>
            <w:tcBorders>
              <w:bottom w:val="single" w:sz="4" w:space="0" w:color="auto"/>
            </w:tcBorders>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t>
            </w:r>
          </w:p>
        </w:tc>
        <w:tc>
          <w:tcPr>
            <w:tcW w:w="658" w:type="dxa"/>
            <w:tcBorders>
              <w:bottom w:val="single" w:sz="4" w:space="0" w:color="auto"/>
            </w:tcBorders>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vertAlign w:val="subscript"/>
              </w:rPr>
            </w:pPr>
            <w:r w:rsidRPr="006A1763">
              <w:rPr>
                <w:color w:val="000000"/>
                <w:spacing w:val="5"/>
                <w:sz w:val="22"/>
                <w:szCs w:val="22"/>
              </w:rPr>
              <w:t>A</w:t>
            </w:r>
            <w:r w:rsidRPr="006A1763">
              <w:rPr>
                <w:color w:val="000000"/>
                <w:spacing w:val="5"/>
                <w:sz w:val="22"/>
                <w:szCs w:val="22"/>
                <w:vertAlign w:val="subscript"/>
              </w:rPr>
              <w:t>n</w:t>
            </w:r>
          </w:p>
        </w:tc>
        <w:tc>
          <w:tcPr>
            <w:tcW w:w="1652" w:type="dxa"/>
            <w:vMerge w:val="restart"/>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r>
      <w:tr w:rsidR="006F19D0" w:rsidRPr="006A1763" w:rsidTr="009414EC">
        <w:trPr>
          <w:jc w:val="center"/>
        </w:trPr>
        <w:tc>
          <w:tcPr>
            <w:tcW w:w="463"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560"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700" w:type="dxa"/>
            <w:tcBorders>
              <w:top w:val="single" w:sz="4" w:space="0" w:color="auto"/>
              <w:right w:val="single" w:sz="4" w:space="0" w:color="auto"/>
            </w:tcBorders>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A</w:t>
            </w:r>
            <w:r w:rsidRPr="006A1763">
              <w:rPr>
                <w:color w:val="000000"/>
                <w:spacing w:val="5"/>
                <w:sz w:val="22"/>
                <w:szCs w:val="22"/>
                <w:vertAlign w:val="subscript"/>
              </w:rPr>
              <w:t>1</w:t>
            </w:r>
          </w:p>
        </w:tc>
        <w:tc>
          <w:tcPr>
            <w:tcW w:w="700" w:type="dxa"/>
            <w:tcBorders>
              <w:top w:val="single" w:sz="4" w:space="0" w:color="auto"/>
              <w:left w:val="single" w:sz="4" w:space="0" w:color="auto"/>
            </w:tcBorders>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vertAlign w:val="subscript"/>
              </w:rPr>
            </w:pPr>
            <w:r w:rsidRPr="006A1763">
              <w:rPr>
                <w:color w:val="000000"/>
                <w:spacing w:val="5"/>
                <w:sz w:val="22"/>
                <w:szCs w:val="22"/>
              </w:rPr>
              <w:t>r</w:t>
            </w:r>
            <w:r w:rsidRPr="006A1763">
              <w:rPr>
                <w:color w:val="000000"/>
                <w:spacing w:val="5"/>
                <w:sz w:val="22"/>
                <w:szCs w:val="22"/>
                <w:vertAlign w:val="subscript"/>
              </w:rPr>
              <w:t>11j</w:t>
            </w:r>
          </w:p>
        </w:tc>
        <w:tc>
          <w:tcPr>
            <w:tcW w:w="586" w:type="dxa"/>
            <w:tcBorders>
              <w:top w:val="single" w:sz="4" w:space="0" w:color="auto"/>
            </w:tcBorders>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r</w:t>
            </w:r>
            <w:r w:rsidRPr="006A1763">
              <w:rPr>
                <w:color w:val="000000"/>
                <w:spacing w:val="5"/>
                <w:sz w:val="22"/>
                <w:szCs w:val="22"/>
                <w:vertAlign w:val="subscript"/>
              </w:rPr>
              <w:t>12j</w:t>
            </w:r>
          </w:p>
        </w:tc>
        <w:tc>
          <w:tcPr>
            <w:tcW w:w="576" w:type="dxa"/>
            <w:tcBorders>
              <w:top w:val="single" w:sz="4" w:space="0" w:color="auto"/>
            </w:tcBorders>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t>
            </w:r>
          </w:p>
        </w:tc>
        <w:tc>
          <w:tcPr>
            <w:tcW w:w="658" w:type="dxa"/>
            <w:tcBorders>
              <w:top w:val="single" w:sz="4" w:space="0" w:color="auto"/>
            </w:tcBorders>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r</w:t>
            </w:r>
            <w:r w:rsidRPr="006A1763">
              <w:rPr>
                <w:color w:val="000000"/>
                <w:spacing w:val="5"/>
                <w:sz w:val="22"/>
                <w:szCs w:val="22"/>
                <w:vertAlign w:val="subscript"/>
              </w:rPr>
              <w:t>1nj</w:t>
            </w:r>
          </w:p>
        </w:tc>
        <w:tc>
          <w:tcPr>
            <w:tcW w:w="1652" w:type="dxa"/>
            <w:vMerge/>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r>
      <w:tr w:rsidR="006F19D0" w:rsidRPr="006A1763" w:rsidTr="009414EC">
        <w:trPr>
          <w:jc w:val="center"/>
        </w:trPr>
        <w:tc>
          <w:tcPr>
            <w:tcW w:w="463"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R</w:t>
            </w:r>
            <w:r w:rsidRPr="006A1763">
              <w:rPr>
                <w:color w:val="000000"/>
                <w:spacing w:val="5"/>
                <w:sz w:val="22"/>
                <w:szCs w:val="22"/>
                <w:vertAlign w:val="subscript"/>
              </w:rPr>
              <w:t>j</w:t>
            </w:r>
          </w:p>
        </w:tc>
        <w:tc>
          <w:tcPr>
            <w:tcW w:w="560"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t>
            </w:r>
          </w:p>
        </w:tc>
        <w:tc>
          <w:tcPr>
            <w:tcW w:w="700" w:type="dxa"/>
            <w:tcBorders>
              <w:right w:val="single" w:sz="4" w:space="0" w:color="auto"/>
            </w:tcBorders>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A</w:t>
            </w:r>
            <w:r w:rsidRPr="006A1763">
              <w:rPr>
                <w:color w:val="000000"/>
                <w:spacing w:val="5"/>
                <w:sz w:val="22"/>
                <w:szCs w:val="22"/>
                <w:vertAlign w:val="subscript"/>
              </w:rPr>
              <w:t>2</w:t>
            </w:r>
          </w:p>
        </w:tc>
        <w:tc>
          <w:tcPr>
            <w:tcW w:w="700" w:type="dxa"/>
            <w:tcBorders>
              <w:left w:val="single" w:sz="4" w:space="0" w:color="auto"/>
            </w:tcBorders>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vertAlign w:val="subscript"/>
              </w:rPr>
            </w:pPr>
            <w:r w:rsidRPr="006A1763">
              <w:rPr>
                <w:color w:val="000000"/>
                <w:spacing w:val="5"/>
                <w:sz w:val="22"/>
                <w:szCs w:val="22"/>
              </w:rPr>
              <w:t>r</w:t>
            </w:r>
            <w:r w:rsidRPr="006A1763">
              <w:rPr>
                <w:color w:val="000000"/>
                <w:spacing w:val="5"/>
                <w:sz w:val="22"/>
                <w:szCs w:val="22"/>
                <w:vertAlign w:val="subscript"/>
              </w:rPr>
              <w:t>21j</w:t>
            </w:r>
          </w:p>
        </w:tc>
        <w:tc>
          <w:tcPr>
            <w:tcW w:w="586"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r</w:t>
            </w:r>
            <w:r w:rsidRPr="006A1763">
              <w:rPr>
                <w:color w:val="000000"/>
                <w:spacing w:val="5"/>
                <w:sz w:val="22"/>
                <w:szCs w:val="22"/>
                <w:vertAlign w:val="subscript"/>
              </w:rPr>
              <w:t>22j</w:t>
            </w:r>
          </w:p>
        </w:tc>
        <w:tc>
          <w:tcPr>
            <w:tcW w:w="576"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t>
            </w:r>
          </w:p>
        </w:tc>
        <w:tc>
          <w:tcPr>
            <w:tcW w:w="658"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r</w:t>
            </w:r>
            <w:r w:rsidRPr="006A1763">
              <w:rPr>
                <w:color w:val="000000"/>
                <w:spacing w:val="5"/>
                <w:sz w:val="22"/>
                <w:szCs w:val="22"/>
                <w:vertAlign w:val="subscript"/>
              </w:rPr>
              <w:t>2nj</w:t>
            </w:r>
          </w:p>
        </w:tc>
        <w:tc>
          <w:tcPr>
            <w:tcW w:w="1652"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(2-4)</w:t>
            </w:r>
          </w:p>
        </w:tc>
      </w:tr>
      <w:tr w:rsidR="006F19D0" w:rsidRPr="006A1763" w:rsidTr="009414EC">
        <w:trPr>
          <w:jc w:val="center"/>
        </w:trPr>
        <w:tc>
          <w:tcPr>
            <w:tcW w:w="463"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560"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700" w:type="dxa"/>
            <w:tcBorders>
              <w:right w:val="single" w:sz="4" w:space="0" w:color="auto"/>
            </w:tcBorders>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t>
            </w:r>
          </w:p>
        </w:tc>
        <w:tc>
          <w:tcPr>
            <w:tcW w:w="700" w:type="dxa"/>
            <w:tcBorders>
              <w:left w:val="single" w:sz="4" w:space="0" w:color="auto"/>
            </w:tcBorders>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586"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576"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658"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1652"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r>
      <w:tr w:rsidR="006F19D0" w:rsidRPr="006A1763" w:rsidTr="009414EC">
        <w:trPr>
          <w:jc w:val="center"/>
        </w:trPr>
        <w:tc>
          <w:tcPr>
            <w:tcW w:w="463"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560"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700" w:type="dxa"/>
            <w:tcBorders>
              <w:right w:val="single" w:sz="4" w:space="0" w:color="auto"/>
            </w:tcBorders>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rPr>
              <w:t>A</w:t>
            </w:r>
            <w:r w:rsidRPr="006A1763">
              <w:rPr>
                <w:color w:val="000000"/>
                <w:spacing w:val="5"/>
                <w:vertAlign w:val="subscript"/>
              </w:rPr>
              <w:t>n</w:t>
            </w:r>
          </w:p>
        </w:tc>
        <w:tc>
          <w:tcPr>
            <w:tcW w:w="700" w:type="dxa"/>
            <w:tcBorders>
              <w:left w:val="single" w:sz="4" w:space="0" w:color="auto"/>
            </w:tcBorders>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vertAlign w:val="subscript"/>
              </w:rPr>
            </w:pPr>
            <w:r w:rsidRPr="006A1763">
              <w:rPr>
                <w:color w:val="000000"/>
                <w:spacing w:val="5"/>
              </w:rPr>
              <w:t>r</w:t>
            </w:r>
            <w:r w:rsidRPr="006A1763">
              <w:rPr>
                <w:color w:val="000000"/>
                <w:spacing w:val="5"/>
                <w:vertAlign w:val="subscript"/>
              </w:rPr>
              <w:t>n1j</w:t>
            </w:r>
          </w:p>
        </w:tc>
        <w:tc>
          <w:tcPr>
            <w:tcW w:w="586"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rPr>
              <w:t>r</w:t>
            </w:r>
            <w:r w:rsidRPr="006A1763">
              <w:rPr>
                <w:color w:val="000000"/>
                <w:spacing w:val="5"/>
                <w:vertAlign w:val="subscript"/>
              </w:rPr>
              <w:t>n2j</w:t>
            </w:r>
          </w:p>
        </w:tc>
        <w:tc>
          <w:tcPr>
            <w:tcW w:w="576"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rPr>
              <w:t>….</w:t>
            </w:r>
          </w:p>
        </w:tc>
        <w:tc>
          <w:tcPr>
            <w:tcW w:w="658"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rPr>
              <w:t>r</w:t>
            </w:r>
            <w:r w:rsidRPr="006A1763">
              <w:rPr>
                <w:color w:val="000000"/>
                <w:spacing w:val="5"/>
                <w:vertAlign w:val="subscript"/>
              </w:rPr>
              <w:t>nnj</w:t>
            </w:r>
          </w:p>
        </w:tc>
        <w:tc>
          <w:tcPr>
            <w:tcW w:w="1652"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r>
    </w:tbl>
    <w:p w:rsidR="006F19D0" w:rsidRPr="006A1763" w:rsidRDefault="006F19D0" w:rsidP="006F19D0">
      <w:pPr>
        <w:widowControl w:val="0"/>
        <w:tabs>
          <w:tab w:val="left" w:pos="3168"/>
        </w:tabs>
        <w:autoSpaceDE w:val="0"/>
        <w:autoSpaceDN w:val="0"/>
        <w:adjustRightInd w:val="0"/>
        <w:spacing w:before="100" w:after="100" w:line="240" w:lineRule="auto"/>
        <w:ind w:left="1080"/>
        <w:rPr>
          <w:color w:val="000000"/>
          <w:spacing w:val="5"/>
        </w:rPr>
      </w:pPr>
      <w:r w:rsidRPr="006A1763">
        <w:rPr>
          <w:color w:val="000000"/>
          <w:spacing w:val="5"/>
        </w:rPr>
        <w:t>r</w:t>
      </w:r>
      <w:r w:rsidRPr="006A1763">
        <w:rPr>
          <w:color w:val="000000"/>
          <w:spacing w:val="5"/>
          <w:vertAlign w:val="subscript"/>
        </w:rPr>
        <w:t>j</w:t>
      </w:r>
      <w:r w:rsidRPr="006A1763">
        <w:rPr>
          <w:color w:val="000000"/>
          <w:spacing w:val="5"/>
        </w:rPr>
        <w:t>= (r</w:t>
      </w:r>
      <w:r w:rsidRPr="006A1763">
        <w:rPr>
          <w:color w:val="000000"/>
          <w:spacing w:val="5"/>
          <w:vertAlign w:val="subscript"/>
        </w:rPr>
        <w:t>1j</w:t>
      </w:r>
      <w:r w:rsidRPr="006A1763">
        <w:rPr>
          <w:color w:val="000000"/>
          <w:spacing w:val="5"/>
        </w:rPr>
        <w:t>, r</w:t>
      </w:r>
      <w:r w:rsidRPr="006A1763">
        <w:rPr>
          <w:color w:val="000000"/>
          <w:spacing w:val="5"/>
          <w:vertAlign w:val="subscript"/>
        </w:rPr>
        <w:t>2j</w:t>
      </w:r>
      <w:r w:rsidRPr="006A1763">
        <w:rPr>
          <w:color w:val="000000"/>
          <w:spacing w:val="5"/>
        </w:rPr>
        <w:t>, …., r</w:t>
      </w:r>
      <w:r w:rsidRPr="006A1763">
        <w:rPr>
          <w:color w:val="000000"/>
          <w:spacing w:val="5"/>
          <w:vertAlign w:val="subscript"/>
        </w:rPr>
        <w:t>ij</w:t>
      </w:r>
      <w:r w:rsidRPr="006A1763">
        <w:rPr>
          <w:color w:val="000000"/>
          <w:spacing w:val="5"/>
        </w:rPr>
        <w:t>, …., r</w:t>
      </w:r>
      <w:r w:rsidRPr="006A1763">
        <w:rPr>
          <w:color w:val="000000"/>
          <w:spacing w:val="5"/>
          <w:vertAlign w:val="subscript"/>
        </w:rPr>
        <w:t>nj</w:t>
      </w:r>
      <w:r w:rsidRPr="006A1763">
        <w:rPr>
          <w:color w:val="000000"/>
          <w:spacing w:val="5"/>
        </w:rPr>
        <w:t>)</w:t>
      </w:r>
    </w:p>
    <w:p w:rsidR="00F05211" w:rsidRPr="006A1763" w:rsidRDefault="00F05211" w:rsidP="00F05211">
      <w:pPr>
        <w:tabs>
          <w:tab w:val="left" w:pos="180"/>
          <w:tab w:val="left" w:pos="360"/>
          <w:tab w:val="left" w:pos="540"/>
          <w:tab w:val="left" w:pos="720"/>
        </w:tabs>
        <w:spacing w:before="100" w:after="100" w:line="240" w:lineRule="auto"/>
        <w:contextualSpacing/>
      </w:pPr>
      <w:r w:rsidRPr="006A1763">
        <w:lastRenderedPageBreak/>
        <w:tab/>
      </w:r>
      <w:r w:rsidRPr="006A1763">
        <w:tab/>
      </w:r>
      <w:r w:rsidRPr="006A1763">
        <w:tab/>
      </w:r>
      <w:r w:rsidRPr="006A1763">
        <w:tab/>
        <w:t>In the same way, we have r</w:t>
      </w:r>
      <w:r w:rsidRPr="006A1763">
        <w:rPr>
          <w:vertAlign w:val="subscript"/>
        </w:rPr>
        <w:t>ikj</w:t>
      </w:r>
      <w:r w:rsidRPr="006A1763">
        <w:t xml:space="preserve"> = r</w:t>
      </w:r>
      <w:r w:rsidRPr="006A1763">
        <w:rPr>
          <w:vertAlign w:val="subscript"/>
        </w:rPr>
        <w:t>ij</w:t>
      </w:r>
      <w:r w:rsidRPr="006A1763">
        <w:t>/r</w:t>
      </w:r>
      <w:r w:rsidRPr="006A1763">
        <w:rPr>
          <w:vertAlign w:val="subscript"/>
        </w:rPr>
        <w:t>kj</w:t>
      </w:r>
      <w:r w:rsidRPr="006A1763">
        <w:t xml:space="preserve"> where r</w:t>
      </w:r>
      <w:r w:rsidRPr="006A1763">
        <w:rPr>
          <w:vertAlign w:val="subscript"/>
        </w:rPr>
        <w:t xml:space="preserve">ij </w:t>
      </w:r>
      <w:r w:rsidRPr="006A1763">
        <w:t>is the relative value of q</w:t>
      </w:r>
      <w:r w:rsidRPr="006A1763">
        <w:rPr>
          <w:vertAlign w:val="subscript"/>
        </w:rPr>
        <w:t>ij</w:t>
      </w:r>
      <w:r w:rsidRPr="006A1763">
        <w:t xml:space="preserve"> in A</w:t>
      </w:r>
      <w:r w:rsidRPr="006A1763">
        <w:rPr>
          <w:vertAlign w:val="subscript"/>
        </w:rPr>
        <w:t>i</w:t>
      </w:r>
      <w:r w:rsidRPr="006A1763">
        <w:t>, r</w:t>
      </w:r>
      <w:r w:rsidRPr="006A1763">
        <w:rPr>
          <w:vertAlign w:val="subscript"/>
        </w:rPr>
        <w:t>kj</w:t>
      </w:r>
      <w:r w:rsidRPr="006A1763">
        <w:t xml:space="preserve"> the relative value of q</w:t>
      </w:r>
      <w:r w:rsidRPr="006A1763">
        <w:rPr>
          <w:vertAlign w:val="subscript"/>
        </w:rPr>
        <w:t>j</w:t>
      </w:r>
      <w:r w:rsidRPr="006A1763">
        <w:t xml:space="preserve"> in A</w:t>
      </w:r>
      <w:r w:rsidRPr="006A1763">
        <w:rPr>
          <w:vertAlign w:val="subscript"/>
        </w:rPr>
        <w:t>k</w:t>
      </w:r>
      <w:r w:rsidRPr="006A1763">
        <w:t>. We have a matrix of relative values of criteria as follows:</w:t>
      </w:r>
    </w:p>
    <w:p w:rsidR="00F05211" w:rsidRPr="006A1763" w:rsidRDefault="00F05211" w:rsidP="006F19D0">
      <w:pPr>
        <w:widowControl w:val="0"/>
        <w:tabs>
          <w:tab w:val="left" w:pos="3168"/>
        </w:tabs>
        <w:autoSpaceDE w:val="0"/>
        <w:autoSpaceDN w:val="0"/>
        <w:adjustRightInd w:val="0"/>
        <w:spacing w:before="100" w:after="100" w:line="240" w:lineRule="auto"/>
        <w:ind w:firstLine="720"/>
        <w:rPr>
          <w:color w:val="000000"/>
          <w:spacing w:val="5"/>
        </w:rPr>
      </w:pPr>
    </w:p>
    <w:tbl>
      <w:tblPr>
        <w:tblW w:w="0" w:type="auto"/>
        <w:jc w:val="center"/>
        <w:tblLook w:val="01E0"/>
      </w:tblPr>
      <w:tblGrid>
        <w:gridCol w:w="425"/>
        <w:gridCol w:w="562"/>
        <w:gridCol w:w="702"/>
        <w:gridCol w:w="702"/>
        <w:gridCol w:w="588"/>
        <w:gridCol w:w="578"/>
        <w:gridCol w:w="660"/>
        <w:gridCol w:w="1114"/>
      </w:tblGrid>
      <w:tr w:rsidR="006F19D0" w:rsidRPr="006A1763" w:rsidTr="009414EC">
        <w:trPr>
          <w:trHeight w:val="546"/>
          <w:jc w:val="center"/>
        </w:trPr>
        <w:tc>
          <w:tcPr>
            <w:tcW w:w="425"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562"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702" w:type="dxa"/>
            <w:tcBorders>
              <w:bottom w:val="single" w:sz="4" w:space="0" w:color="auto"/>
              <w:right w:val="single" w:sz="4" w:space="0" w:color="auto"/>
            </w:tcBorders>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702" w:type="dxa"/>
            <w:tcBorders>
              <w:left w:val="single" w:sz="4" w:space="0" w:color="auto"/>
              <w:bottom w:val="single" w:sz="4" w:space="0" w:color="auto"/>
            </w:tcBorders>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vertAlign w:val="subscript"/>
              </w:rPr>
            </w:pPr>
            <w:r w:rsidRPr="006A1763">
              <w:rPr>
                <w:color w:val="000000"/>
                <w:spacing w:val="5"/>
                <w:sz w:val="22"/>
                <w:szCs w:val="22"/>
              </w:rPr>
              <w:t>q</w:t>
            </w:r>
            <w:r w:rsidRPr="006A1763">
              <w:rPr>
                <w:color w:val="000000"/>
                <w:spacing w:val="5"/>
                <w:sz w:val="22"/>
                <w:szCs w:val="22"/>
                <w:vertAlign w:val="subscript"/>
              </w:rPr>
              <w:t>1</w:t>
            </w:r>
          </w:p>
        </w:tc>
        <w:tc>
          <w:tcPr>
            <w:tcW w:w="588" w:type="dxa"/>
            <w:tcBorders>
              <w:bottom w:val="single" w:sz="4" w:space="0" w:color="auto"/>
            </w:tcBorders>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q</w:t>
            </w:r>
            <w:r w:rsidRPr="006A1763">
              <w:rPr>
                <w:color w:val="000000"/>
                <w:spacing w:val="5"/>
                <w:sz w:val="22"/>
                <w:szCs w:val="22"/>
                <w:vertAlign w:val="subscript"/>
              </w:rPr>
              <w:t>2</w:t>
            </w:r>
          </w:p>
        </w:tc>
        <w:tc>
          <w:tcPr>
            <w:tcW w:w="578" w:type="dxa"/>
            <w:tcBorders>
              <w:bottom w:val="single" w:sz="4" w:space="0" w:color="auto"/>
            </w:tcBorders>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t>
            </w:r>
          </w:p>
        </w:tc>
        <w:tc>
          <w:tcPr>
            <w:tcW w:w="660" w:type="dxa"/>
            <w:tcBorders>
              <w:bottom w:val="single" w:sz="4" w:space="0" w:color="auto"/>
            </w:tcBorders>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vertAlign w:val="subscript"/>
              </w:rPr>
            </w:pPr>
            <w:r w:rsidRPr="006A1763">
              <w:rPr>
                <w:color w:val="000000"/>
                <w:spacing w:val="5"/>
                <w:sz w:val="22"/>
                <w:szCs w:val="22"/>
              </w:rPr>
              <w:t>q</w:t>
            </w:r>
            <w:r w:rsidRPr="006A1763">
              <w:rPr>
                <w:color w:val="000000"/>
                <w:spacing w:val="5"/>
                <w:sz w:val="22"/>
                <w:szCs w:val="22"/>
                <w:vertAlign w:val="subscript"/>
              </w:rPr>
              <w:t>n</w:t>
            </w:r>
          </w:p>
        </w:tc>
        <w:tc>
          <w:tcPr>
            <w:tcW w:w="1114" w:type="dxa"/>
            <w:vMerge w:val="restart"/>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r>
      <w:tr w:rsidR="006F19D0" w:rsidRPr="006A1763" w:rsidTr="009414EC">
        <w:trPr>
          <w:trHeight w:val="531"/>
          <w:jc w:val="center"/>
        </w:trPr>
        <w:tc>
          <w:tcPr>
            <w:tcW w:w="425"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562"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702" w:type="dxa"/>
            <w:tcBorders>
              <w:top w:val="single" w:sz="4" w:space="0" w:color="auto"/>
              <w:right w:val="single" w:sz="4" w:space="0" w:color="auto"/>
            </w:tcBorders>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A</w:t>
            </w:r>
            <w:r w:rsidRPr="006A1763">
              <w:rPr>
                <w:color w:val="000000"/>
                <w:spacing w:val="5"/>
                <w:sz w:val="22"/>
                <w:szCs w:val="22"/>
                <w:vertAlign w:val="subscript"/>
              </w:rPr>
              <w:t>1</w:t>
            </w:r>
          </w:p>
        </w:tc>
        <w:tc>
          <w:tcPr>
            <w:tcW w:w="702" w:type="dxa"/>
            <w:tcBorders>
              <w:top w:val="single" w:sz="4" w:space="0" w:color="auto"/>
              <w:left w:val="single" w:sz="4" w:space="0" w:color="auto"/>
            </w:tcBorders>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vertAlign w:val="subscript"/>
              </w:rPr>
            </w:pPr>
            <w:r w:rsidRPr="006A1763">
              <w:rPr>
                <w:color w:val="000000"/>
                <w:spacing w:val="5"/>
                <w:sz w:val="22"/>
                <w:szCs w:val="22"/>
              </w:rPr>
              <w:t>r</w:t>
            </w:r>
            <w:r w:rsidRPr="006A1763">
              <w:rPr>
                <w:color w:val="000000"/>
                <w:spacing w:val="5"/>
                <w:sz w:val="22"/>
                <w:szCs w:val="22"/>
                <w:vertAlign w:val="subscript"/>
              </w:rPr>
              <w:t>11</w:t>
            </w:r>
          </w:p>
        </w:tc>
        <w:tc>
          <w:tcPr>
            <w:tcW w:w="588" w:type="dxa"/>
            <w:tcBorders>
              <w:top w:val="single" w:sz="4" w:space="0" w:color="auto"/>
            </w:tcBorders>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r</w:t>
            </w:r>
            <w:r w:rsidRPr="006A1763">
              <w:rPr>
                <w:color w:val="000000"/>
                <w:spacing w:val="5"/>
                <w:sz w:val="22"/>
                <w:szCs w:val="22"/>
                <w:vertAlign w:val="subscript"/>
              </w:rPr>
              <w:t>12</w:t>
            </w:r>
          </w:p>
        </w:tc>
        <w:tc>
          <w:tcPr>
            <w:tcW w:w="578" w:type="dxa"/>
            <w:tcBorders>
              <w:top w:val="single" w:sz="4" w:space="0" w:color="auto"/>
            </w:tcBorders>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t>
            </w:r>
          </w:p>
        </w:tc>
        <w:tc>
          <w:tcPr>
            <w:tcW w:w="660" w:type="dxa"/>
            <w:tcBorders>
              <w:top w:val="single" w:sz="4" w:space="0" w:color="auto"/>
            </w:tcBorders>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r</w:t>
            </w:r>
            <w:r w:rsidRPr="006A1763">
              <w:rPr>
                <w:color w:val="000000"/>
                <w:spacing w:val="5"/>
                <w:sz w:val="22"/>
                <w:szCs w:val="22"/>
                <w:vertAlign w:val="subscript"/>
              </w:rPr>
              <w:t>1m</w:t>
            </w:r>
          </w:p>
        </w:tc>
        <w:tc>
          <w:tcPr>
            <w:tcW w:w="1114" w:type="dxa"/>
            <w:vMerge/>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r>
      <w:tr w:rsidR="006F19D0" w:rsidRPr="006A1763" w:rsidTr="009414EC">
        <w:trPr>
          <w:trHeight w:val="531"/>
          <w:jc w:val="center"/>
        </w:trPr>
        <w:tc>
          <w:tcPr>
            <w:tcW w:w="425"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rPr>
              <w:t xml:space="preserve">R </w:t>
            </w:r>
          </w:p>
        </w:tc>
        <w:tc>
          <w:tcPr>
            <w:tcW w:w="562"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t>
            </w:r>
          </w:p>
        </w:tc>
        <w:tc>
          <w:tcPr>
            <w:tcW w:w="702" w:type="dxa"/>
            <w:tcBorders>
              <w:right w:val="single" w:sz="4" w:space="0" w:color="auto"/>
            </w:tcBorders>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A</w:t>
            </w:r>
            <w:r w:rsidRPr="006A1763">
              <w:rPr>
                <w:color w:val="000000"/>
                <w:spacing w:val="5"/>
                <w:sz w:val="22"/>
                <w:szCs w:val="22"/>
                <w:vertAlign w:val="subscript"/>
              </w:rPr>
              <w:t>2</w:t>
            </w:r>
          </w:p>
        </w:tc>
        <w:tc>
          <w:tcPr>
            <w:tcW w:w="702" w:type="dxa"/>
            <w:tcBorders>
              <w:left w:val="single" w:sz="4" w:space="0" w:color="auto"/>
            </w:tcBorders>
          </w:tcPr>
          <w:p w:rsidR="006F19D0" w:rsidRPr="006A1763" w:rsidRDefault="006F19D0" w:rsidP="009414EC">
            <w:pPr>
              <w:spacing w:line="240" w:lineRule="auto"/>
              <w:rPr>
                <w:color w:val="000000"/>
              </w:rPr>
            </w:pPr>
            <w:r w:rsidRPr="006A1763">
              <w:rPr>
                <w:color w:val="000000"/>
                <w:spacing w:val="5"/>
                <w:sz w:val="22"/>
                <w:szCs w:val="22"/>
              </w:rPr>
              <w:t>r</w:t>
            </w:r>
            <w:r w:rsidRPr="006A1763">
              <w:rPr>
                <w:color w:val="000000"/>
                <w:spacing w:val="5"/>
                <w:sz w:val="22"/>
                <w:szCs w:val="22"/>
                <w:vertAlign w:val="subscript"/>
              </w:rPr>
              <w:t>21</w:t>
            </w:r>
          </w:p>
        </w:tc>
        <w:tc>
          <w:tcPr>
            <w:tcW w:w="588" w:type="dxa"/>
          </w:tcPr>
          <w:p w:rsidR="006F19D0" w:rsidRPr="006A1763" w:rsidRDefault="006F19D0" w:rsidP="009414EC">
            <w:pPr>
              <w:spacing w:line="240" w:lineRule="auto"/>
              <w:rPr>
                <w:color w:val="000000"/>
              </w:rPr>
            </w:pPr>
            <w:r w:rsidRPr="006A1763">
              <w:rPr>
                <w:color w:val="000000"/>
                <w:spacing w:val="5"/>
                <w:sz w:val="22"/>
                <w:szCs w:val="22"/>
              </w:rPr>
              <w:t>r</w:t>
            </w:r>
            <w:r w:rsidRPr="006A1763">
              <w:rPr>
                <w:color w:val="000000"/>
                <w:spacing w:val="5"/>
                <w:sz w:val="22"/>
                <w:szCs w:val="22"/>
                <w:vertAlign w:val="subscript"/>
              </w:rPr>
              <w:t>22</w:t>
            </w:r>
          </w:p>
        </w:tc>
        <w:tc>
          <w:tcPr>
            <w:tcW w:w="578"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t>
            </w:r>
          </w:p>
        </w:tc>
        <w:tc>
          <w:tcPr>
            <w:tcW w:w="660"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r</w:t>
            </w:r>
            <w:r w:rsidRPr="006A1763">
              <w:rPr>
                <w:color w:val="000000"/>
                <w:spacing w:val="5"/>
                <w:sz w:val="22"/>
                <w:szCs w:val="22"/>
                <w:vertAlign w:val="subscript"/>
              </w:rPr>
              <w:t>2m</w:t>
            </w:r>
          </w:p>
        </w:tc>
        <w:tc>
          <w:tcPr>
            <w:tcW w:w="1114"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(2-5)</w:t>
            </w:r>
          </w:p>
        </w:tc>
      </w:tr>
      <w:tr w:rsidR="006F19D0" w:rsidRPr="006A1763" w:rsidTr="009414EC">
        <w:trPr>
          <w:trHeight w:val="546"/>
          <w:jc w:val="center"/>
        </w:trPr>
        <w:tc>
          <w:tcPr>
            <w:tcW w:w="425"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562"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702" w:type="dxa"/>
            <w:tcBorders>
              <w:right w:val="single" w:sz="4" w:space="0" w:color="auto"/>
            </w:tcBorders>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t>
            </w:r>
          </w:p>
        </w:tc>
        <w:tc>
          <w:tcPr>
            <w:tcW w:w="702" w:type="dxa"/>
            <w:tcBorders>
              <w:left w:val="single" w:sz="4" w:space="0" w:color="auto"/>
            </w:tcBorders>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588"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578"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t>
            </w:r>
          </w:p>
        </w:tc>
        <w:tc>
          <w:tcPr>
            <w:tcW w:w="660"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1114"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r>
      <w:tr w:rsidR="006F19D0" w:rsidRPr="006A1763" w:rsidTr="009414EC">
        <w:trPr>
          <w:trHeight w:val="531"/>
          <w:jc w:val="center"/>
        </w:trPr>
        <w:tc>
          <w:tcPr>
            <w:tcW w:w="425"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562"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702" w:type="dxa"/>
            <w:tcBorders>
              <w:right w:val="single" w:sz="4" w:space="0" w:color="auto"/>
            </w:tcBorders>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A</w:t>
            </w:r>
            <w:r w:rsidRPr="006A1763">
              <w:rPr>
                <w:color w:val="000000"/>
                <w:spacing w:val="5"/>
                <w:sz w:val="22"/>
                <w:szCs w:val="22"/>
                <w:vertAlign w:val="subscript"/>
              </w:rPr>
              <w:t>n</w:t>
            </w:r>
          </w:p>
        </w:tc>
        <w:tc>
          <w:tcPr>
            <w:tcW w:w="702" w:type="dxa"/>
            <w:tcBorders>
              <w:left w:val="single" w:sz="4" w:space="0" w:color="auto"/>
            </w:tcBorders>
          </w:tcPr>
          <w:p w:rsidR="006F19D0" w:rsidRPr="006A1763" w:rsidRDefault="006F19D0" w:rsidP="009414EC">
            <w:pPr>
              <w:spacing w:line="240" w:lineRule="auto"/>
              <w:rPr>
                <w:color w:val="000000"/>
              </w:rPr>
            </w:pPr>
            <w:r w:rsidRPr="006A1763">
              <w:rPr>
                <w:color w:val="000000"/>
                <w:spacing w:val="5"/>
                <w:sz w:val="22"/>
                <w:szCs w:val="22"/>
              </w:rPr>
              <w:t>r</w:t>
            </w:r>
            <w:r w:rsidRPr="006A1763">
              <w:rPr>
                <w:color w:val="000000"/>
                <w:spacing w:val="5"/>
                <w:sz w:val="22"/>
                <w:szCs w:val="22"/>
                <w:vertAlign w:val="subscript"/>
              </w:rPr>
              <w:t>n1</w:t>
            </w:r>
          </w:p>
        </w:tc>
        <w:tc>
          <w:tcPr>
            <w:tcW w:w="588" w:type="dxa"/>
          </w:tcPr>
          <w:p w:rsidR="006F19D0" w:rsidRPr="006A1763" w:rsidRDefault="006F19D0" w:rsidP="009414EC">
            <w:pPr>
              <w:spacing w:line="240" w:lineRule="auto"/>
              <w:rPr>
                <w:color w:val="000000"/>
              </w:rPr>
            </w:pPr>
            <w:r w:rsidRPr="006A1763">
              <w:rPr>
                <w:color w:val="000000"/>
                <w:spacing w:val="5"/>
                <w:sz w:val="22"/>
                <w:szCs w:val="22"/>
              </w:rPr>
              <w:t>r</w:t>
            </w:r>
            <w:r w:rsidRPr="006A1763">
              <w:rPr>
                <w:color w:val="000000"/>
                <w:spacing w:val="5"/>
                <w:sz w:val="22"/>
                <w:szCs w:val="22"/>
                <w:vertAlign w:val="subscript"/>
              </w:rPr>
              <w:t>n2</w:t>
            </w:r>
          </w:p>
        </w:tc>
        <w:tc>
          <w:tcPr>
            <w:tcW w:w="578"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t>
            </w:r>
          </w:p>
        </w:tc>
        <w:tc>
          <w:tcPr>
            <w:tcW w:w="660"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r</w:t>
            </w:r>
            <w:r w:rsidRPr="006A1763">
              <w:rPr>
                <w:color w:val="000000"/>
                <w:spacing w:val="5"/>
                <w:sz w:val="22"/>
                <w:szCs w:val="22"/>
                <w:vertAlign w:val="subscript"/>
              </w:rPr>
              <w:t>nm</w:t>
            </w:r>
          </w:p>
        </w:tc>
        <w:tc>
          <w:tcPr>
            <w:tcW w:w="1114"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r>
    </w:tbl>
    <w:p w:rsidR="006F19D0" w:rsidRPr="006A1763" w:rsidRDefault="006F19D0" w:rsidP="006F19D0">
      <w:pPr>
        <w:widowControl w:val="0"/>
        <w:tabs>
          <w:tab w:val="left" w:pos="3168"/>
        </w:tabs>
        <w:autoSpaceDE w:val="0"/>
        <w:autoSpaceDN w:val="0"/>
        <w:adjustRightInd w:val="0"/>
        <w:spacing w:before="100" w:after="100" w:line="240" w:lineRule="auto"/>
        <w:rPr>
          <w:color w:val="000000"/>
          <w:spacing w:val="5"/>
        </w:rPr>
      </w:pPr>
    </w:p>
    <w:p w:rsidR="0043360A" w:rsidRPr="006A1763" w:rsidRDefault="00F05211" w:rsidP="0043360A">
      <w:pPr>
        <w:widowControl w:val="0"/>
        <w:tabs>
          <w:tab w:val="left" w:pos="3168"/>
        </w:tabs>
        <w:autoSpaceDE w:val="0"/>
        <w:autoSpaceDN w:val="0"/>
        <w:adjustRightInd w:val="0"/>
        <w:spacing w:before="100" w:after="100" w:line="240" w:lineRule="auto"/>
        <w:ind w:firstLine="720"/>
        <w:contextualSpacing/>
        <w:rPr>
          <w:color w:val="000000"/>
          <w:spacing w:val="5"/>
        </w:rPr>
      </w:pPr>
      <w:r w:rsidRPr="006A1763">
        <w:rPr>
          <w:color w:val="000000"/>
          <w:spacing w:val="5"/>
        </w:rPr>
        <w:t xml:space="preserve">According to Saaty’s </w:t>
      </w:r>
      <w:r w:rsidR="00747537">
        <w:t xml:space="preserve">particular </w:t>
      </w:r>
      <w:r w:rsidR="0043360A" w:rsidRPr="006A1763">
        <w:t xml:space="preserve">vector, </w:t>
      </w:r>
      <w:r w:rsidR="00747537">
        <w:t xml:space="preserve">values in </w:t>
      </w:r>
      <w:r w:rsidR="0043360A" w:rsidRPr="006A1763">
        <w:t xml:space="preserve">pair comparison are real numbers. Each pair comparison matrix shall be solved by defining </w:t>
      </w:r>
      <w:r w:rsidR="00747537">
        <w:t xml:space="preserve">particular </w:t>
      </w:r>
      <w:r w:rsidR="0043360A" w:rsidRPr="006A1763">
        <w:t xml:space="preserve">vectors; thus importance levels and relative values of the criteria </w:t>
      </w:r>
      <w:r w:rsidR="00747537">
        <w:t xml:space="preserve">in </w:t>
      </w:r>
      <w:r w:rsidR="0043360A" w:rsidRPr="006A1763">
        <w:t xml:space="preserve">each </w:t>
      </w:r>
      <w:r w:rsidR="00747537">
        <w:t xml:space="preserve">option </w:t>
      </w:r>
      <w:r w:rsidR="0043360A" w:rsidRPr="006A1763">
        <w:t>will be real numbers.</w:t>
      </w:r>
    </w:p>
    <w:p w:rsidR="0043360A" w:rsidRPr="006A1763" w:rsidRDefault="0043360A" w:rsidP="0043360A">
      <w:pPr>
        <w:tabs>
          <w:tab w:val="left" w:pos="180"/>
          <w:tab w:val="left" w:pos="360"/>
          <w:tab w:val="left" w:pos="540"/>
          <w:tab w:val="left" w:pos="720"/>
        </w:tabs>
        <w:spacing w:before="100" w:after="100" w:line="240" w:lineRule="auto"/>
        <w:contextualSpacing/>
      </w:pPr>
      <w:r w:rsidRPr="006A1763">
        <w:tab/>
      </w:r>
      <w:r w:rsidRPr="006A1763">
        <w:tab/>
      </w:r>
      <w:r w:rsidRPr="006A1763">
        <w:tab/>
      </w:r>
      <w:r w:rsidRPr="006A1763">
        <w:tab/>
        <w:t xml:space="preserve">Pair comparison matrix determining the importance </w:t>
      </w:r>
      <w:r w:rsidR="00747537">
        <w:t xml:space="preserve">level </w:t>
      </w:r>
      <w:r w:rsidRPr="006A1763">
        <w:t>of the criteria A is a positive reciprocal matrix.</w:t>
      </w:r>
    </w:p>
    <w:tbl>
      <w:tblPr>
        <w:tblW w:w="0" w:type="auto"/>
        <w:jc w:val="center"/>
        <w:tblLook w:val="01E0"/>
      </w:tblPr>
      <w:tblGrid>
        <w:gridCol w:w="424"/>
        <w:gridCol w:w="560"/>
        <w:gridCol w:w="700"/>
        <w:gridCol w:w="586"/>
        <w:gridCol w:w="576"/>
        <w:gridCol w:w="658"/>
        <w:gridCol w:w="1041"/>
      </w:tblGrid>
      <w:tr w:rsidR="006F19D0" w:rsidRPr="006A1763" w:rsidTr="009414EC">
        <w:trPr>
          <w:jc w:val="center"/>
        </w:trPr>
        <w:tc>
          <w:tcPr>
            <w:tcW w:w="424" w:type="dxa"/>
            <w:vMerge w:val="restart"/>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A</w:t>
            </w:r>
          </w:p>
        </w:tc>
        <w:tc>
          <w:tcPr>
            <w:tcW w:w="560" w:type="dxa"/>
            <w:vMerge w:val="restart"/>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t>
            </w:r>
          </w:p>
        </w:tc>
        <w:tc>
          <w:tcPr>
            <w:tcW w:w="700"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vertAlign w:val="subscript"/>
              </w:rPr>
            </w:pPr>
            <w:r w:rsidRPr="006A1763">
              <w:rPr>
                <w:color w:val="000000"/>
                <w:spacing w:val="5"/>
                <w:sz w:val="22"/>
                <w:szCs w:val="22"/>
              </w:rPr>
              <w:t>a</w:t>
            </w:r>
            <w:r w:rsidRPr="006A1763">
              <w:rPr>
                <w:color w:val="000000"/>
                <w:spacing w:val="5"/>
                <w:sz w:val="22"/>
                <w:szCs w:val="22"/>
                <w:vertAlign w:val="subscript"/>
              </w:rPr>
              <w:t>11</w:t>
            </w:r>
          </w:p>
        </w:tc>
        <w:tc>
          <w:tcPr>
            <w:tcW w:w="586"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a</w:t>
            </w:r>
            <w:r w:rsidRPr="006A1763">
              <w:rPr>
                <w:color w:val="000000"/>
                <w:spacing w:val="5"/>
                <w:sz w:val="22"/>
                <w:szCs w:val="22"/>
                <w:vertAlign w:val="subscript"/>
              </w:rPr>
              <w:t>12</w:t>
            </w:r>
          </w:p>
        </w:tc>
        <w:tc>
          <w:tcPr>
            <w:tcW w:w="576"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t>
            </w:r>
          </w:p>
        </w:tc>
        <w:tc>
          <w:tcPr>
            <w:tcW w:w="658"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a</w:t>
            </w:r>
            <w:r w:rsidRPr="006A1763">
              <w:rPr>
                <w:color w:val="000000"/>
                <w:spacing w:val="5"/>
                <w:sz w:val="22"/>
                <w:szCs w:val="22"/>
                <w:vertAlign w:val="subscript"/>
              </w:rPr>
              <w:t>1m</w:t>
            </w:r>
          </w:p>
        </w:tc>
        <w:tc>
          <w:tcPr>
            <w:tcW w:w="1041" w:type="dxa"/>
            <w:vMerge w:val="restart"/>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(2-6)</w:t>
            </w:r>
          </w:p>
        </w:tc>
      </w:tr>
      <w:tr w:rsidR="006F19D0" w:rsidRPr="006A1763" w:rsidTr="009414EC">
        <w:trPr>
          <w:jc w:val="center"/>
        </w:trPr>
        <w:tc>
          <w:tcPr>
            <w:tcW w:w="424" w:type="dxa"/>
            <w:vMerge/>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560" w:type="dxa"/>
            <w:vMerge/>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700" w:type="dxa"/>
            <w:vAlign w:val="center"/>
          </w:tcPr>
          <w:p w:rsidR="006F19D0" w:rsidRPr="006A1763" w:rsidRDefault="006F19D0" w:rsidP="009414EC">
            <w:pPr>
              <w:spacing w:line="240" w:lineRule="auto"/>
              <w:rPr>
                <w:color w:val="000000"/>
              </w:rPr>
            </w:pPr>
            <w:r w:rsidRPr="006A1763">
              <w:rPr>
                <w:color w:val="000000"/>
                <w:spacing w:val="5"/>
                <w:sz w:val="22"/>
                <w:szCs w:val="22"/>
              </w:rPr>
              <w:t>a</w:t>
            </w:r>
            <w:r w:rsidRPr="006A1763">
              <w:rPr>
                <w:color w:val="000000"/>
                <w:spacing w:val="5"/>
                <w:sz w:val="22"/>
                <w:szCs w:val="22"/>
                <w:vertAlign w:val="subscript"/>
              </w:rPr>
              <w:t>21</w:t>
            </w:r>
          </w:p>
        </w:tc>
        <w:tc>
          <w:tcPr>
            <w:tcW w:w="586" w:type="dxa"/>
            <w:vAlign w:val="center"/>
          </w:tcPr>
          <w:p w:rsidR="006F19D0" w:rsidRPr="006A1763" w:rsidRDefault="006F19D0" w:rsidP="009414EC">
            <w:pPr>
              <w:spacing w:line="240" w:lineRule="auto"/>
              <w:rPr>
                <w:color w:val="000000"/>
              </w:rPr>
            </w:pPr>
            <w:r w:rsidRPr="006A1763">
              <w:rPr>
                <w:color w:val="000000"/>
                <w:spacing w:val="5"/>
                <w:sz w:val="22"/>
                <w:szCs w:val="22"/>
              </w:rPr>
              <w:t>a</w:t>
            </w:r>
            <w:r w:rsidRPr="006A1763">
              <w:rPr>
                <w:color w:val="000000"/>
                <w:spacing w:val="5"/>
                <w:sz w:val="22"/>
                <w:szCs w:val="22"/>
                <w:vertAlign w:val="subscript"/>
              </w:rPr>
              <w:t>22</w:t>
            </w:r>
          </w:p>
        </w:tc>
        <w:tc>
          <w:tcPr>
            <w:tcW w:w="576"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t>
            </w:r>
          </w:p>
        </w:tc>
        <w:tc>
          <w:tcPr>
            <w:tcW w:w="658"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a</w:t>
            </w:r>
            <w:r w:rsidRPr="006A1763">
              <w:rPr>
                <w:color w:val="000000"/>
                <w:spacing w:val="5"/>
                <w:sz w:val="22"/>
                <w:szCs w:val="22"/>
                <w:vertAlign w:val="subscript"/>
              </w:rPr>
              <w:t>2m</w:t>
            </w:r>
          </w:p>
        </w:tc>
        <w:tc>
          <w:tcPr>
            <w:tcW w:w="1041" w:type="dxa"/>
            <w:vMerge/>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r>
      <w:tr w:rsidR="006F19D0" w:rsidRPr="006A1763" w:rsidTr="009414EC">
        <w:trPr>
          <w:jc w:val="center"/>
        </w:trPr>
        <w:tc>
          <w:tcPr>
            <w:tcW w:w="424" w:type="dxa"/>
            <w:vMerge/>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560" w:type="dxa"/>
            <w:vMerge/>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700"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586"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576"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t>
            </w:r>
          </w:p>
        </w:tc>
        <w:tc>
          <w:tcPr>
            <w:tcW w:w="658"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1041" w:type="dxa"/>
            <w:vMerge/>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r>
      <w:tr w:rsidR="006F19D0" w:rsidRPr="006A1763" w:rsidTr="009414EC">
        <w:trPr>
          <w:jc w:val="center"/>
        </w:trPr>
        <w:tc>
          <w:tcPr>
            <w:tcW w:w="424" w:type="dxa"/>
            <w:vMerge/>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560" w:type="dxa"/>
            <w:vMerge/>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700" w:type="dxa"/>
            <w:vAlign w:val="center"/>
          </w:tcPr>
          <w:p w:rsidR="006F19D0" w:rsidRPr="006A1763" w:rsidRDefault="006F19D0" w:rsidP="009414EC">
            <w:pPr>
              <w:spacing w:line="240" w:lineRule="auto"/>
              <w:rPr>
                <w:color w:val="000000"/>
              </w:rPr>
            </w:pPr>
            <w:r w:rsidRPr="006A1763">
              <w:rPr>
                <w:color w:val="000000"/>
                <w:spacing w:val="5"/>
                <w:sz w:val="22"/>
                <w:szCs w:val="22"/>
              </w:rPr>
              <w:t>a</w:t>
            </w:r>
            <w:r w:rsidRPr="006A1763">
              <w:rPr>
                <w:color w:val="000000"/>
                <w:spacing w:val="5"/>
                <w:sz w:val="22"/>
                <w:szCs w:val="22"/>
                <w:vertAlign w:val="subscript"/>
              </w:rPr>
              <w:t>m1</w:t>
            </w:r>
          </w:p>
        </w:tc>
        <w:tc>
          <w:tcPr>
            <w:tcW w:w="586" w:type="dxa"/>
            <w:vAlign w:val="center"/>
          </w:tcPr>
          <w:p w:rsidR="006F19D0" w:rsidRPr="006A1763" w:rsidRDefault="006F19D0" w:rsidP="009414EC">
            <w:pPr>
              <w:spacing w:line="240" w:lineRule="auto"/>
              <w:rPr>
                <w:color w:val="000000"/>
              </w:rPr>
            </w:pPr>
            <w:r w:rsidRPr="006A1763">
              <w:rPr>
                <w:color w:val="000000"/>
                <w:spacing w:val="5"/>
                <w:sz w:val="22"/>
                <w:szCs w:val="22"/>
              </w:rPr>
              <w:t>a</w:t>
            </w:r>
            <w:r w:rsidRPr="006A1763">
              <w:rPr>
                <w:color w:val="000000"/>
                <w:spacing w:val="5"/>
                <w:sz w:val="22"/>
                <w:szCs w:val="22"/>
                <w:vertAlign w:val="subscript"/>
              </w:rPr>
              <w:t>m2</w:t>
            </w:r>
          </w:p>
        </w:tc>
        <w:tc>
          <w:tcPr>
            <w:tcW w:w="576"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t>
            </w:r>
          </w:p>
        </w:tc>
        <w:tc>
          <w:tcPr>
            <w:tcW w:w="658"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a</w:t>
            </w:r>
            <w:r w:rsidRPr="006A1763">
              <w:rPr>
                <w:color w:val="000000"/>
                <w:spacing w:val="5"/>
                <w:sz w:val="22"/>
                <w:szCs w:val="22"/>
                <w:vertAlign w:val="subscript"/>
              </w:rPr>
              <w:t>mm</w:t>
            </w:r>
          </w:p>
        </w:tc>
        <w:tc>
          <w:tcPr>
            <w:tcW w:w="1041" w:type="dxa"/>
            <w:vMerge/>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r>
    </w:tbl>
    <w:p w:rsidR="006F19D0" w:rsidRPr="006A1763" w:rsidRDefault="00747537" w:rsidP="006F19D0">
      <w:pPr>
        <w:widowControl w:val="0"/>
        <w:tabs>
          <w:tab w:val="left" w:pos="3168"/>
        </w:tabs>
        <w:autoSpaceDE w:val="0"/>
        <w:autoSpaceDN w:val="0"/>
        <w:adjustRightInd w:val="0"/>
        <w:spacing w:before="100" w:after="100" w:line="240" w:lineRule="auto"/>
        <w:ind w:firstLine="720"/>
        <w:rPr>
          <w:color w:val="000000"/>
          <w:spacing w:val="5"/>
          <w:sz w:val="22"/>
          <w:szCs w:val="22"/>
        </w:rPr>
      </w:pPr>
      <w:r>
        <w:rPr>
          <w:color w:val="000000"/>
          <w:spacing w:val="5"/>
          <w:sz w:val="22"/>
          <w:szCs w:val="22"/>
        </w:rPr>
        <w:t>With</w:t>
      </w:r>
      <w:r w:rsidRPr="006A1763">
        <w:rPr>
          <w:color w:val="000000"/>
          <w:spacing w:val="5"/>
          <w:sz w:val="22"/>
          <w:szCs w:val="22"/>
        </w:rPr>
        <w:t xml:space="preserve"> </w:t>
      </w:r>
      <w:r w:rsidR="006F19D0" w:rsidRPr="006A1763">
        <w:rPr>
          <w:color w:val="000000"/>
          <w:spacing w:val="5"/>
          <w:sz w:val="22"/>
          <w:szCs w:val="22"/>
        </w:rPr>
        <w:t>a</w:t>
      </w:r>
      <w:r w:rsidR="006F19D0" w:rsidRPr="006A1763">
        <w:rPr>
          <w:color w:val="000000"/>
          <w:spacing w:val="5"/>
          <w:sz w:val="22"/>
          <w:szCs w:val="22"/>
          <w:vertAlign w:val="subscript"/>
        </w:rPr>
        <w:t>ij</w:t>
      </w:r>
      <w:r w:rsidR="006F19D0" w:rsidRPr="006A1763">
        <w:rPr>
          <w:color w:val="000000"/>
          <w:spacing w:val="5"/>
          <w:sz w:val="22"/>
          <w:szCs w:val="22"/>
        </w:rPr>
        <w:t xml:space="preserve"> ≥ 0 &amp; a</w:t>
      </w:r>
      <w:r w:rsidR="006F19D0" w:rsidRPr="006A1763">
        <w:rPr>
          <w:color w:val="000000"/>
          <w:spacing w:val="5"/>
          <w:sz w:val="22"/>
          <w:szCs w:val="22"/>
          <w:vertAlign w:val="subscript"/>
        </w:rPr>
        <w:t>ij</w:t>
      </w:r>
      <w:r w:rsidR="006F19D0" w:rsidRPr="006A1763">
        <w:rPr>
          <w:color w:val="000000"/>
          <w:spacing w:val="5"/>
          <w:sz w:val="22"/>
          <w:szCs w:val="22"/>
        </w:rPr>
        <w:t xml:space="preserve"> = 1/a</w:t>
      </w:r>
      <w:r w:rsidR="006F19D0" w:rsidRPr="006A1763">
        <w:rPr>
          <w:color w:val="000000"/>
          <w:spacing w:val="5"/>
          <w:sz w:val="22"/>
          <w:szCs w:val="22"/>
          <w:vertAlign w:val="subscript"/>
        </w:rPr>
        <w:t>ij</w:t>
      </w:r>
      <w:r w:rsidR="006F19D0" w:rsidRPr="006A1763">
        <w:rPr>
          <w:color w:val="000000"/>
          <w:spacing w:val="5"/>
          <w:sz w:val="22"/>
          <w:szCs w:val="22"/>
        </w:rPr>
        <w:t xml:space="preserve">; </w:t>
      </w:r>
      <w:r w:rsidR="006F19D0" w:rsidRPr="006A1763">
        <w:rPr>
          <w:color w:val="000000"/>
          <w:spacing w:val="5"/>
          <w:sz w:val="22"/>
          <w:szCs w:val="22"/>
        </w:rPr>
        <w:sym w:font="Symbol" w:char="F022"/>
      </w:r>
      <w:r w:rsidR="006F19D0" w:rsidRPr="006A1763">
        <w:rPr>
          <w:color w:val="000000"/>
          <w:spacing w:val="5"/>
          <w:sz w:val="22"/>
          <w:szCs w:val="22"/>
        </w:rPr>
        <w:t xml:space="preserve">i, j           </w:t>
      </w:r>
      <w:r w:rsidR="00AF12BB">
        <w:rPr>
          <w:color w:val="000000"/>
          <w:spacing w:val="5"/>
          <w:sz w:val="22"/>
          <w:szCs w:val="22"/>
        </w:rPr>
        <w:t xml:space="preserve"> </w:t>
      </w:r>
      <w:r w:rsidR="006F19D0" w:rsidRPr="006A1763">
        <w:rPr>
          <w:color w:val="000000"/>
          <w:spacing w:val="5"/>
          <w:sz w:val="22"/>
          <w:szCs w:val="22"/>
        </w:rPr>
        <w:t>(2-7)</w:t>
      </w:r>
    </w:p>
    <w:p w:rsidR="006F19D0" w:rsidRPr="006A1763" w:rsidRDefault="006F19D0" w:rsidP="006F19D0">
      <w:pPr>
        <w:widowControl w:val="0"/>
        <w:tabs>
          <w:tab w:val="left" w:pos="3168"/>
        </w:tabs>
        <w:autoSpaceDE w:val="0"/>
        <w:autoSpaceDN w:val="0"/>
        <w:adjustRightInd w:val="0"/>
        <w:spacing w:before="100" w:after="100" w:line="240" w:lineRule="auto"/>
        <w:ind w:left="1080"/>
        <w:rPr>
          <w:color w:val="000000"/>
          <w:spacing w:val="5"/>
          <w:sz w:val="22"/>
          <w:szCs w:val="22"/>
        </w:rPr>
      </w:pPr>
      <w:r w:rsidRPr="006A1763">
        <w:rPr>
          <w:color w:val="000000"/>
          <w:spacing w:val="5"/>
          <w:sz w:val="22"/>
          <w:szCs w:val="22"/>
        </w:rPr>
        <w:t>a</w:t>
      </w:r>
      <w:r w:rsidRPr="006A1763">
        <w:rPr>
          <w:color w:val="000000"/>
          <w:spacing w:val="5"/>
          <w:sz w:val="22"/>
          <w:szCs w:val="22"/>
          <w:vertAlign w:val="subscript"/>
        </w:rPr>
        <w:t>ij</w:t>
      </w:r>
      <w:r w:rsidRPr="006A1763">
        <w:rPr>
          <w:color w:val="000000"/>
          <w:spacing w:val="5"/>
          <w:sz w:val="22"/>
          <w:szCs w:val="22"/>
        </w:rPr>
        <w:t>= a</w:t>
      </w:r>
      <w:r w:rsidRPr="006A1763">
        <w:rPr>
          <w:color w:val="000000"/>
          <w:spacing w:val="5"/>
          <w:sz w:val="22"/>
          <w:szCs w:val="22"/>
          <w:vertAlign w:val="subscript"/>
        </w:rPr>
        <w:t xml:space="preserve">ik </w:t>
      </w:r>
      <w:r w:rsidRPr="006A1763">
        <w:rPr>
          <w:color w:val="000000"/>
          <w:spacing w:val="5"/>
          <w:sz w:val="22"/>
          <w:szCs w:val="22"/>
        </w:rPr>
        <w:t>/ a</w:t>
      </w:r>
      <w:r w:rsidRPr="006A1763">
        <w:rPr>
          <w:color w:val="000000"/>
          <w:spacing w:val="5"/>
          <w:sz w:val="22"/>
          <w:szCs w:val="22"/>
          <w:vertAlign w:val="subscript"/>
        </w:rPr>
        <w:t xml:space="preserve">jk </w:t>
      </w:r>
      <w:r w:rsidRPr="006A1763">
        <w:rPr>
          <w:color w:val="000000"/>
          <w:spacing w:val="5"/>
          <w:sz w:val="22"/>
          <w:szCs w:val="22"/>
        </w:rPr>
        <w:t xml:space="preserve">                              </w:t>
      </w:r>
      <w:r w:rsidR="00AF12BB">
        <w:rPr>
          <w:color w:val="000000"/>
          <w:spacing w:val="5"/>
          <w:sz w:val="22"/>
          <w:szCs w:val="22"/>
        </w:rPr>
        <w:t xml:space="preserve">   </w:t>
      </w:r>
      <w:r w:rsidRPr="006A1763">
        <w:rPr>
          <w:color w:val="000000"/>
          <w:spacing w:val="5"/>
          <w:sz w:val="22"/>
          <w:szCs w:val="22"/>
        </w:rPr>
        <w:t>(2-8)</w:t>
      </w:r>
    </w:p>
    <w:p w:rsidR="006F19D0" w:rsidRPr="006A1763" w:rsidRDefault="006F19D0" w:rsidP="006F19D0">
      <w:pPr>
        <w:widowControl w:val="0"/>
        <w:tabs>
          <w:tab w:val="left" w:pos="3168"/>
        </w:tabs>
        <w:autoSpaceDE w:val="0"/>
        <w:autoSpaceDN w:val="0"/>
        <w:adjustRightInd w:val="0"/>
        <w:spacing w:before="100" w:after="100" w:line="240" w:lineRule="auto"/>
        <w:ind w:left="1080"/>
        <w:rPr>
          <w:color w:val="000000"/>
          <w:spacing w:val="5"/>
          <w:sz w:val="22"/>
          <w:szCs w:val="22"/>
        </w:rPr>
      </w:pPr>
      <w:r w:rsidRPr="006A1763">
        <w:rPr>
          <w:color w:val="000000"/>
          <w:spacing w:val="5"/>
          <w:sz w:val="22"/>
          <w:szCs w:val="22"/>
        </w:rPr>
        <w:t>a</w:t>
      </w:r>
      <w:r w:rsidRPr="006A1763">
        <w:rPr>
          <w:color w:val="000000"/>
          <w:spacing w:val="5"/>
          <w:sz w:val="22"/>
          <w:szCs w:val="22"/>
          <w:vertAlign w:val="subscript"/>
        </w:rPr>
        <w:t xml:space="preserve">ij </w:t>
      </w:r>
      <w:r w:rsidRPr="006A1763">
        <w:rPr>
          <w:color w:val="000000"/>
          <w:spacing w:val="5"/>
          <w:sz w:val="22"/>
          <w:szCs w:val="22"/>
        </w:rPr>
        <w:t xml:space="preserve"> = w</w:t>
      </w:r>
      <w:r w:rsidRPr="006A1763">
        <w:rPr>
          <w:color w:val="000000"/>
          <w:spacing w:val="5"/>
          <w:sz w:val="22"/>
          <w:szCs w:val="22"/>
          <w:vertAlign w:val="subscript"/>
        </w:rPr>
        <w:t xml:space="preserve">i </w:t>
      </w:r>
      <w:r w:rsidRPr="006A1763">
        <w:rPr>
          <w:color w:val="000000"/>
          <w:spacing w:val="5"/>
          <w:sz w:val="22"/>
          <w:szCs w:val="22"/>
        </w:rPr>
        <w:t>/ w</w:t>
      </w:r>
      <w:r w:rsidRPr="006A1763">
        <w:rPr>
          <w:color w:val="000000"/>
          <w:spacing w:val="5"/>
          <w:sz w:val="22"/>
          <w:szCs w:val="22"/>
          <w:vertAlign w:val="subscript"/>
        </w:rPr>
        <w:t>j</w:t>
      </w:r>
      <w:r w:rsidRPr="006A1763">
        <w:rPr>
          <w:color w:val="000000"/>
          <w:spacing w:val="5"/>
          <w:sz w:val="22"/>
          <w:szCs w:val="22"/>
        </w:rPr>
        <w:t xml:space="preserve">                                (2-9)</w:t>
      </w:r>
    </w:p>
    <w:p w:rsidR="006F19D0" w:rsidRPr="006A1763" w:rsidRDefault="00C4350C" w:rsidP="006F19D0">
      <w:pPr>
        <w:widowControl w:val="0"/>
        <w:tabs>
          <w:tab w:val="left" w:pos="3168"/>
        </w:tabs>
        <w:autoSpaceDE w:val="0"/>
        <w:autoSpaceDN w:val="0"/>
        <w:adjustRightInd w:val="0"/>
        <w:spacing w:before="100" w:after="100" w:line="240" w:lineRule="auto"/>
        <w:ind w:firstLine="720"/>
        <w:rPr>
          <w:color w:val="000000"/>
        </w:rPr>
      </w:pPr>
      <w:r w:rsidRPr="006A1763">
        <w:rPr>
          <w:color w:val="000000"/>
        </w:rPr>
        <w:t>With</w:t>
      </w:r>
      <w:r w:rsidR="006F19D0" w:rsidRPr="006A1763">
        <w:rPr>
          <w:color w:val="000000"/>
        </w:rPr>
        <w:t xml:space="preserve"> a</w:t>
      </w:r>
      <w:r w:rsidR="006F19D0" w:rsidRPr="006A1763">
        <w:rPr>
          <w:color w:val="000000"/>
          <w:vertAlign w:val="subscript"/>
        </w:rPr>
        <w:t xml:space="preserve">ii </w:t>
      </w:r>
      <w:r w:rsidR="006F19D0" w:rsidRPr="006A1763">
        <w:rPr>
          <w:color w:val="000000"/>
        </w:rPr>
        <w:t xml:space="preserve">= 1 </w:t>
      </w:r>
      <w:r w:rsidR="0014620F">
        <w:rPr>
          <w:color w:val="000000"/>
        </w:rPr>
        <w:t xml:space="preserve">that </w:t>
      </w:r>
      <w:r w:rsidRPr="006A1763">
        <w:rPr>
          <w:color w:val="000000"/>
        </w:rPr>
        <w:t>is always right</w:t>
      </w:r>
      <w:r w:rsidR="006F19D0" w:rsidRPr="006A1763">
        <w:rPr>
          <w:color w:val="000000"/>
        </w:rPr>
        <w:t xml:space="preserve">. </w:t>
      </w:r>
      <w:r w:rsidRPr="006A1763">
        <w:rPr>
          <w:color w:val="000000"/>
        </w:rPr>
        <w:t>Multiply</w:t>
      </w:r>
      <w:r w:rsidR="00822406">
        <w:rPr>
          <w:color w:val="000000"/>
        </w:rPr>
        <w:t>ing</w:t>
      </w:r>
      <w:r w:rsidRPr="006A1763">
        <w:rPr>
          <w:color w:val="000000"/>
        </w:rPr>
        <w:t xml:space="preserve"> A matrix with</w:t>
      </w:r>
      <w:r w:rsidR="006F19D0" w:rsidRPr="006A1763">
        <w:rPr>
          <w:color w:val="000000"/>
        </w:rPr>
        <w:t xml:space="preserve"> </w:t>
      </w:r>
      <w:r w:rsidR="006F19D0" w:rsidRPr="006A1763">
        <w:rPr>
          <w:color w:val="000000"/>
          <w:position w:val="-12"/>
        </w:rPr>
        <w:object w:dxaOrig="20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0.15pt;height:18.8pt" o:ole="">
            <v:imagedata r:id="rId8" o:title=""/>
          </v:shape>
          <o:OLEObject Type="Embed" ProgID="Equation.3" ShapeID="_x0000_i1027" DrawAspect="Content" ObjectID="_1482663232" r:id="rId9"/>
        </w:object>
      </w:r>
      <w:r w:rsidR="00822406">
        <w:rPr>
          <w:color w:val="000000"/>
          <w:position w:val="-12"/>
        </w:rPr>
        <w:t>,</w:t>
      </w:r>
      <w:r w:rsidRPr="006A1763">
        <w:rPr>
          <w:color w:val="000000"/>
        </w:rPr>
        <w:t>we have</w:t>
      </w:r>
      <w:r w:rsidR="006F19D0" w:rsidRPr="006A1763">
        <w:rPr>
          <w:color w:val="000000"/>
        </w:rPr>
        <w:t>:</w:t>
      </w:r>
    </w:p>
    <w:tbl>
      <w:tblPr>
        <w:tblW w:w="0" w:type="auto"/>
        <w:jc w:val="center"/>
        <w:tblLook w:val="01E0"/>
      </w:tblPr>
      <w:tblGrid>
        <w:gridCol w:w="596"/>
        <w:gridCol w:w="429"/>
        <w:gridCol w:w="858"/>
        <w:gridCol w:w="858"/>
        <w:gridCol w:w="561"/>
        <w:gridCol w:w="901"/>
        <w:gridCol w:w="415"/>
        <w:gridCol w:w="693"/>
        <w:gridCol w:w="393"/>
        <w:gridCol w:w="762"/>
        <w:gridCol w:w="724"/>
      </w:tblGrid>
      <w:tr w:rsidR="006F19D0" w:rsidRPr="006A1763" w:rsidTr="009414EC">
        <w:trPr>
          <w:jc w:val="center"/>
        </w:trPr>
        <w:tc>
          <w:tcPr>
            <w:tcW w:w="631" w:type="dxa"/>
            <w:vMerge w:val="restart"/>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vertAlign w:val="subscript"/>
              </w:rPr>
            </w:pPr>
            <w:r w:rsidRPr="006A1763">
              <w:rPr>
                <w:color w:val="000000"/>
                <w:spacing w:val="5"/>
              </w:rPr>
              <w:t>A</w:t>
            </w:r>
            <w:r w:rsidRPr="006A1763">
              <w:rPr>
                <w:color w:val="000000"/>
                <w:spacing w:val="5"/>
                <w:u w:val="single"/>
              </w:rPr>
              <w:t>w</w:t>
            </w:r>
          </w:p>
        </w:tc>
        <w:tc>
          <w:tcPr>
            <w:tcW w:w="560" w:type="dxa"/>
            <w:vMerge w:val="restart"/>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t>
            </w:r>
          </w:p>
        </w:tc>
        <w:tc>
          <w:tcPr>
            <w:tcW w:w="954"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vertAlign w:val="subscript"/>
              </w:rPr>
            </w:pPr>
            <w:r w:rsidRPr="006A1763">
              <w:rPr>
                <w:color w:val="000000"/>
                <w:spacing w:val="5"/>
                <w:sz w:val="22"/>
                <w:szCs w:val="22"/>
              </w:rPr>
              <w:t>w</w:t>
            </w:r>
            <w:r w:rsidRPr="006A1763">
              <w:rPr>
                <w:color w:val="000000"/>
                <w:spacing w:val="5"/>
                <w:sz w:val="22"/>
                <w:szCs w:val="22"/>
                <w:vertAlign w:val="subscript"/>
              </w:rPr>
              <w:t>1</w:t>
            </w:r>
            <w:r w:rsidRPr="006A1763">
              <w:rPr>
                <w:color w:val="000000"/>
                <w:spacing w:val="5"/>
                <w:sz w:val="22"/>
                <w:szCs w:val="22"/>
              </w:rPr>
              <w:t>/w</w:t>
            </w:r>
            <w:r w:rsidRPr="006A1763">
              <w:rPr>
                <w:color w:val="000000"/>
                <w:spacing w:val="5"/>
                <w:sz w:val="22"/>
                <w:szCs w:val="22"/>
                <w:vertAlign w:val="subscript"/>
              </w:rPr>
              <w:t>1</w:t>
            </w:r>
          </w:p>
        </w:tc>
        <w:tc>
          <w:tcPr>
            <w:tcW w:w="954"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w:t>
            </w:r>
            <w:r w:rsidRPr="006A1763">
              <w:rPr>
                <w:color w:val="000000"/>
                <w:spacing w:val="5"/>
                <w:sz w:val="22"/>
                <w:szCs w:val="22"/>
                <w:vertAlign w:val="subscript"/>
              </w:rPr>
              <w:t>1</w:t>
            </w:r>
            <w:r w:rsidRPr="006A1763">
              <w:rPr>
                <w:color w:val="000000"/>
                <w:spacing w:val="5"/>
                <w:sz w:val="22"/>
                <w:szCs w:val="22"/>
              </w:rPr>
              <w:t>/w</w:t>
            </w:r>
            <w:r w:rsidRPr="006A1763">
              <w:rPr>
                <w:color w:val="000000"/>
                <w:spacing w:val="5"/>
                <w:sz w:val="22"/>
                <w:szCs w:val="22"/>
                <w:vertAlign w:val="subscript"/>
              </w:rPr>
              <w:t>2</w:t>
            </w:r>
          </w:p>
        </w:tc>
        <w:tc>
          <w:tcPr>
            <w:tcW w:w="658"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t>
            </w:r>
          </w:p>
        </w:tc>
        <w:tc>
          <w:tcPr>
            <w:tcW w:w="1004"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w:t>
            </w:r>
            <w:r w:rsidRPr="006A1763">
              <w:rPr>
                <w:color w:val="000000"/>
                <w:spacing w:val="5"/>
                <w:sz w:val="22"/>
                <w:szCs w:val="22"/>
                <w:vertAlign w:val="subscript"/>
              </w:rPr>
              <w:t>1</w:t>
            </w:r>
            <w:r w:rsidRPr="006A1763">
              <w:rPr>
                <w:color w:val="000000"/>
                <w:spacing w:val="5"/>
                <w:sz w:val="22"/>
                <w:szCs w:val="22"/>
              </w:rPr>
              <w:t>/w</w:t>
            </w:r>
            <w:r w:rsidRPr="006A1763">
              <w:rPr>
                <w:color w:val="000000"/>
                <w:spacing w:val="5"/>
                <w:sz w:val="22"/>
                <w:szCs w:val="22"/>
                <w:vertAlign w:val="subscript"/>
              </w:rPr>
              <w:t>m</w:t>
            </w:r>
          </w:p>
        </w:tc>
        <w:tc>
          <w:tcPr>
            <w:tcW w:w="552" w:type="dxa"/>
            <w:vMerge w:val="restart"/>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x</w:t>
            </w:r>
          </w:p>
        </w:tc>
        <w:tc>
          <w:tcPr>
            <w:tcW w:w="1004"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vertAlign w:val="subscript"/>
              </w:rPr>
            </w:pPr>
            <w:r w:rsidRPr="006A1763">
              <w:rPr>
                <w:color w:val="000000"/>
                <w:spacing w:val="5"/>
                <w:sz w:val="22"/>
                <w:szCs w:val="22"/>
              </w:rPr>
              <w:t>w</w:t>
            </w:r>
            <w:r w:rsidRPr="006A1763">
              <w:rPr>
                <w:color w:val="000000"/>
                <w:spacing w:val="5"/>
                <w:sz w:val="22"/>
                <w:szCs w:val="22"/>
                <w:vertAlign w:val="subscript"/>
              </w:rPr>
              <w:t>1</w:t>
            </w:r>
          </w:p>
        </w:tc>
        <w:tc>
          <w:tcPr>
            <w:tcW w:w="450" w:type="dxa"/>
            <w:vMerge w:val="restart"/>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rPr>
              <w:t>=</w:t>
            </w:r>
          </w:p>
        </w:tc>
        <w:tc>
          <w:tcPr>
            <w:tcW w:w="1004" w:type="dxa"/>
            <w:vMerge w:val="restart"/>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rPr>
              <w:t>M</w:t>
            </w:r>
            <w:r w:rsidRPr="006A1763">
              <w:rPr>
                <w:color w:val="000000"/>
                <w:spacing w:val="5"/>
                <w:u w:val="single"/>
              </w:rPr>
              <w:t>w</w:t>
            </w:r>
          </w:p>
        </w:tc>
        <w:tc>
          <w:tcPr>
            <w:tcW w:w="1004" w:type="dxa"/>
            <w:vMerge w:val="restart"/>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rPr>
              <w:t>(2-</w:t>
            </w:r>
            <w:r w:rsidRPr="006A1763">
              <w:rPr>
                <w:color w:val="000000"/>
                <w:spacing w:val="5"/>
              </w:rPr>
              <w:lastRenderedPageBreak/>
              <w:t>10)</w:t>
            </w:r>
          </w:p>
        </w:tc>
      </w:tr>
      <w:tr w:rsidR="006F19D0" w:rsidRPr="006A1763" w:rsidTr="009414EC">
        <w:trPr>
          <w:jc w:val="center"/>
        </w:trPr>
        <w:tc>
          <w:tcPr>
            <w:tcW w:w="631" w:type="dxa"/>
            <w:vMerge/>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560" w:type="dxa"/>
            <w:vMerge/>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954"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w:t>
            </w:r>
            <w:r w:rsidRPr="006A1763">
              <w:rPr>
                <w:color w:val="000000"/>
                <w:spacing w:val="5"/>
                <w:sz w:val="22"/>
                <w:szCs w:val="22"/>
                <w:vertAlign w:val="subscript"/>
              </w:rPr>
              <w:t>2</w:t>
            </w:r>
            <w:r w:rsidRPr="006A1763">
              <w:rPr>
                <w:color w:val="000000"/>
                <w:spacing w:val="5"/>
                <w:sz w:val="22"/>
                <w:szCs w:val="22"/>
              </w:rPr>
              <w:t>/w</w:t>
            </w:r>
            <w:r w:rsidRPr="006A1763">
              <w:rPr>
                <w:color w:val="000000"/>
                <w:spacing w:val="5"/>
                <w:sz w:val="22"/>
                <w:szCs w:val="22"/>
                <w:vertAlign w:val="subscript"/>
              </w:rPr>
              <w:t>1</w:t>
            </w:r>
          </w:p>
        </w:tc>
        <w:tc>
          <w:tcPr>
            <w:tcW w:w="954"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w:t>
            </w:r>
            <w:r w:rsidRPr="006A1763">
              <w:rPr>
                <w:color w:val="000000"/>
                <w:spacing w:val="5"/>
                <w:sz w:val="22"/>
                <w:szCs w:val="22"/>
                <w:vertAlign w:val="subscript"/>
              </w:rPr>
              <w:t>2</w:t>
            </w:r>
            <w:r w:rsidRPr="006A1763">
              <w:rPr>
                <w:color w:val="000000"/>
                <w:spacing w:val="5"/>
                <w:sz w:val="22"/>
                <w:szCs w:val="22"/>
              </w:rPr>
              <w:t>/w</w:t>
            </w:r>
            <w:r w:rsidRPr="006A1763">
              <w:rPr>
                <w:color w:val="000000"/>
                <w:spacing w:val="5"/>
                <w:sz w:val="22"/>
                <w:szCs w:val="22"/>
                <w:vertAlign w:val="subscript"/>
              </w:rPr>
              <w:t>2</w:t>
            </w:r>
          </w:p>
        </w:tc>
        <w:tc>
          <w:tcPr>
            <w:tcW w:w="658"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t>
            </w:r>
          </w:p>
        </w:tc>
        <w:tc>
          <w:tcPr>
            <w:tcW w:w="1004"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w:t>
            </w:r>
            <w:r w:rsidRPr="006A1763">
              <w:rPr>
                <w:color w:val="000000"/>
                <w:spacing w:val="5"/>
                <w:sz w:val="22"/>
                <w:szCs w:val="22"/>
                <w:vertAlign w:val="subscript"/>
              </w:rPr>
              <w:t>2</w:t>
            </w:r>
            <w:r w:rsidRPr="006A1763">
              <w:rPr>
                <w:color w:val="000000"/>
                <w:spacing w:val="5"/>
                <w:sz w:val="22"/>
                <w:szCs w:val="22"/>
              </w:rPr>
              <w:t>/w</w:t>
            </w:r>
            <w:r w:rsidRPr="006A1763">
              <w:rPr>
                <w:color w:val="000000"/>
                <w:spacing w:val="5"/>
                <w:sz w:val="22"/>
                <w:szCs w:val="22"/>
                <w:vertAlign w:val="subscript"/>
              </w:rPr>
              <w:t>m</w:t>
            </w:r>
          </w:p>
        </w:tc>
        <w:tc>
          <w:tcPr>
            <w:tcW w:w="552" w:type="dxa"/>
            <w:vMerge/>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1004"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w:t>
            </w:r>
            <w:r w:rsidRPr="006A1763">
              <w:rPr>
                <w:color w:val="000000"/>
                <w:spacing w:val="5"/>
                <w:sz w:val="22"/>
                <w:szCs w:val="22"/>
                <w:vertAlign w:val="subscript"/>
              </w:rPr>
              <w:t>2</w:t>
            </w:r>
          </w:p>
        </w:tc>
        <w:tc>
          <w:tcPr>
            <w:tcW w:w="450" w:type="dxa"/>
            <w:vMerge/>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1004" w:type="dxa"/>
            <w:vMerge/>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1004" w:type="dxa"/>
            <w:vMerge/>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r>
      <w:tr w:rsidR="006F19D0" w:rsidRPr="006A1763" w:rsidTr="009414EC">
        <w:trPr>
          <w:jc w:val="center"/>
        </w:trPr>
        <w:tc>
          <w:tcPr>
            <w:tcW w:w="631" w:type="dxa"/>
            <w:vMerge/>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560" w:type="dxa"/>
            <w:vMerge/>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954"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954"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658"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t>
            </w:r>
          </w:p>
        </w:tc>
        <w:tc>
          <w:tcPr>
            <w:tcW w:w="1004"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552" w:type="dxa"/>
            <w:vMerge/>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1004"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t>
            </w:r>
          </w:p>
        </w:tc>
        <w:tc>
          <w:tcPr>
            <w:tcW w:w="450" w:type="dxa"/>
            <w:vMerge/>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1004" w:type="dxa"/>
            <w:vMerge/>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1004" w:type="dxa"/>
            <w:vMerge/>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r>
      <w:tr w:rsidR="006F19D0" w:rsidRPr="006A1763" w:rsidTr="009414EC">
        <w:trPr>
          <w:jc w:val="center"/>
        </w:trPr>
        <w:tc>
          <w:tcPr>
            <w:tcW w:w="631" w:type="dxa"/>
            <w:vMerge/>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560" w:type="dxa"/>
            <w:vMerge/>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954"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w:t>
            </w:r>
            <w:r w:rsidRPr="006A1763">
              <w:rPr>
                <w:color w:val="000000"/>
                <w:spacing w:val="5"/>
                <w:sz w:val="22"/>
                <w:szCs w:val="22"/>
                <w:vertAlign w:val="subscript"/>
              </w:rPr>
              <w:t>m</w:t>
            </w:r>
            <w:r w:rsidRPr="006A1763">
              <w:rPr>
                <w:color w:val="000000"/>
                <w:spacing w:val="5"/>
                <w:sz w:val="22"/>
                <w:szCs w:val="22"/>
              </w:rPr>
              <w:t>/w</w:t>
            </w:r>
            <w:r w:rsidRPr="006A1763">
              <w:rPr>
                <w:color w:val="000000"/>
                <w:spacing w:val="5"/>
                <w:sz w:val="22"/>
                <w:szCs w:val="22"/>
                <w:vertAlign w:val="subscript"/>
              </w:rPr>
              <w:t>1</w:t>
            </w:r>
          </w:p>
        </w:tc>
        <w:tc>
          <w:tcPr>
            <w:tcW w:w="954"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w:t>
            </w:r>
            <w:r w:rsidRPr="006A1763">
              <w:rPr>
                <w:color w:val="000000"/>
                <w:spacing w:val="5"/>
                <w:sz w:val="22"/>
                <w:szCs w:val="22"/>
                <w:vertAlign w:val="subscript"/>
              </w:rPr>
              <w:t>m</w:t>
            </w:r>
            <w:r w:rsidRPr="006A1763">
              <w:rPr>
                <w:color w:val="000000"/>
                <w:spacing w:val="5"/>
                <w:sz w:val="22"/>
                <w:szCs w:val="22"/>
              </w:rPr>
              <w:t>/w</w:t>
            </w:r>
            <w:r w:rsidRPr="006A1763">
              <w:rPr>
                <w:color w:val="000000"/>
                <w:spacing w:val="5"/>
                <w:sz w:val="22"/>
                <w:szCs w:val="22"/>
                <w:vertAlign w:val="subscript"/>
              </w:rPr>
              <w:t>2</w:t>
            </w:r>
          </w:p>
        </w:tc>
        <w:tc>
          <w:tcPr>
            <w:tcW w:w="658"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t>
            </w:r>
          </w:p>
        </w:tc>
        <w:tc>
          <w:tcPr>
            <w:tcW w:w="1004"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w:t>
            </w:r>
            <w:r w:rsidRPr="006A1763">
              <w:rPr>
                <w:color w:val="000000"/>
                <w:spacing w:val="5"/>
                <w:sz w:val="22"/>
                <w:szCs w:val="22"/>
                <w:vertAlign w:val="subscript"/>
              </w:rPr>
              <w:t>m</w:t>
            </w:r>
            <w:r w:rsidRPr="006A1763">
              <w:rPr>
                <w:color w:val="000000"/>
                <w:spacing w:val="5"/>
                <w:sz w:val="22"/>
                <w:szCs w:val="22"/>
              </w:rPr>
              <w:t>/w</w:t>
            </w:r>
            <w:r w:rsidRPr="006A1763">
              <w:rPr>
                <w:color w:val="000000"/>
                <w:spacing w:val="5"/>
                <w:sz w:val="22"/>
                <w:szCs w:val="22"/>
                <w:vertAlign w:val="subscript"/>
              </w:rPr>
              <w:t>m</w:t>
            </w:r>
          </w:p>
        </w:tc>
        <w:tc>
          <w:tcPr>
            <w:tcW w:w="552" w:type="dxa"/>
            <w:vMerge/>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1004" w:type="dxa"/>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sz w:val="22"/>
                <w:szCs w:val="22"/>
              </w:rPr>
              <w:t>w</w:t>
            </w:r>
            <w:r w:rsidRPr="006A1763">
              <w:rPr>
                <w:color w:val="000000"/>
                <w:spacing w:val="5"/>
                <w:sz w:val="22"/>
                <w:szCs w:val="22"/>
                <w:vertAlign w:val="subscript"/>
              </w:rPr>
              <w:t>m</w:t>
            </w:r>
          </w:p>
        </w:tc>
        <w:tc>
          <w:tcPr>
            <w:tcW w:w="450" w:type="dxa"/>
            <w:vMerge/>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1004" w:type="dxa"/>
            <w:vMerge/>
            <w:vAlign w:val="center"/>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c>
          <w:tcPr>
            <w:tcW w:w="1004" w:type="dxa"/>
            <w:vMerge/>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p>
        </w:tc>
      </w:tr>
    </w:tbl>
    <w:p w:rsidR="006F19D0" w:rsidRPr="006A1763" w:rsidRDefault="00C4350C" w:rsidP="006F19D0">
      <w:pPr>
        <w:widowControl w:val="0"/>
        <w:tabs>
          <w:tab w:val="left" w:pos="3168"/>
        </w:tabs>
        <w:autoSpaceDE w:val="0"/>
        <w:autoSpaceDN w:val="0"/>
        <w:adjustRightInd w:val="0"/>
        <w:spacing w:before="100" w:after="100" w:line="240" w:lineRule="auto"/>
        <w:ind w:firstLine="720"/>
        <w:rPr>
          <w:color w:val="000000"/>
          <w:spacing w:val="5"/>
        </w:rPr>
      </w:pPr>
      <w:r w:rsidRPr="006A1763">
        <w:rPr>
          <w:color w:val="000000"/>
          <w:spacing w:val="5"/>
        </w:rPr>
        <w:t>or</w:t>
      </w:r>
      <w:r w:rsidR="006F19D0" w:rsidRPr="006A1763">
        <w:rPr>
          <w:color w:val="000000"/>
          <w:spacing w:val="5"/>
        </w:rPr>
        <w:t xml:space="preserve"> (A – mI) </w:t>
      </w:r>
      <w:r w:rsidR="006F19D0" w:rsidRPr="006A1763">
        <w:rPr>
          <w:color w:val="000000"/>
          <w:spacing w:val="5"/>
          <w:u w:val="single"/>
        </w:rPr>
        <w:t>w</w:t>
      </w:r>
      <w:r w:rsidR="006F19D0" w:rsidRPr="006A1763">
        <w:rPr>
          <w:color w:val="000000"/>
          <w:spacing w:val="5"/>
        </w:rPr>
        <w:t xml:space="preserve"> = 0</w:t>
      </w:r>
      <w:r w:rsidR="006F19D0" w:rsidRPr="006A1763">
        <w:rPr>
          <w:color w:val="000000"/>
          <w:spacing w:val="5"/>
        </w:rPr>
        <w:tab/>
      </w:r>
      <w:r w:rsidR="006F19D0" w:rsidRPr="006A1763">
        <w:rPr>
          <w:color w:val="000000"/>
          <w:spacing w:val="5"/>
        </w:rPr>
        <w:tab/>
        <w:t>(2-11)</w:t>
      </w:r>
    </w:p>
    <w:p w:rsidR="00C4350C" w:rsidRPr="006A1763" w:rsidRDefault="00C4350C" w:rsidP="00C4350C">
      <w:pPr>
        <w:tabs>
          <w:tab w:val="left" w:pos="180"/>
          <w:tab w:val="left" w:pos="360"/>
          <w:tab w:val="left" w:pos="540"/>
          <w:tab w:val="left" w:pos="720"/>
        </w:tabs>
        <w:spacing w:before="100" w:after="100" w:line="240" w:lineRule="auto"/>
        <w:contextualSpacing/>
      </w:pPr>
      <w:r w:rsidRPr="006A1763">
        <w:t>Thus, vector w = (w</w:t>
      </w:r>
      <w:r w:rsidRPr="006A1763">
        <w:rPr>
          <w:vertAlign w:val="subscript"/>
        </w:rPr>
        <w:t>1</w:t>
      </w:r>
      <w:r w:rsidRPr="006A1763">
        <w:t>, w</w:t>
      </w:r>
      <w:r w:rsidRPr="006A1763">
        <w:rPr>
          <w:vertAlign w:val="subscript"/>
        </w:rPr>
        <w:t>2</w:t>
      </w:r>
      <w:r w:rsidRPr="006A1763">
        <w:t>, ..., w</w:t>
      </w:r>
      <w:r w:rsidRPr="006A1763">
        <w:rPr>
          <w:vertAlign w:val="subscript"/>
        </w:rPr>
        <w:t>m</w:t>
      </w:r>
      <w:r w:rsidRPr="006A1763">
        <w:t xml:space="preserve">) is the </w:t>
      </w:r>
      <w:r w:rsidR="00BD1925">
        <w:t>particular vector</w:t>
      </w:r>
      <w:r w:rsidRPr="006A1763">
        <w:t xml:space="preserve"> of matrix</w:t>
      </w:r>
      <w:r w:rsidR="00BD1925">
        <w:t xml:space="preserve"> A</w:t>
      </w:r>
      <w:r w:rsidRPr="006A1763">
        <w:t>.</w:t>
      </w:r>
    </w:p>
    <w:p w:rsidR="00C4350C" w:rsidRPr="006A1763" w:rsidRDefault="00C4350C" w:rsidP="00C4350C">
      <w:pPr>
        <w:tabs>
          <w:tab w:val="left" w:pos="180"/>
          <w:tab w:val="left" w:pos="360"/>
          <w:tab w:val="left" w:pos="540"/>
          <w:tab w:val="left" w:pos="720"/>
        </w:tabs>
        <w:spacing w:before="100" w:after="100" w:line="240" w:lineRule="auto"/>
        <w:contextualSpacing/>
      </w:pPr>
      <w:r w:rsidRPr="006A1763">
        <w:tab/>
      </w:r>
      <w:r w:rsidRPr="006A1763">
        <w:tab/>
      </w:r>
      <w:r w:rsidRPr="006A1763">
        <w:tab/>
      </w:r>
      <w:r w:rsidRPr="006A1763">
        <w:tab/>
        <w:t xml:space="preserve">Call A' as a matrix obtained from the assessment of the decision-makers, we can define vector </w:t>
      </w:r>
      <w:r w:rsidRPr="006A1763">
        <w:rPr>
          <w:u w:val="single"/>
        </w:rPr>
        <w:t>w</w:t>
      </w:r>
      <w:r w:rsidRPr="006A1763">
        <w:t xml:space="preserve">' corresponding to matrix </w:t>
      </w:r>
      <w:r w:rsidR="0020762C" w:rsidRPr="006A1763">
        <w:t xml:space="preserve">A' </w:t>
      </w:r>
      <w:r w:rsidRPr="006A1763">
        <w:t xml:space="preserve">by </w:t>
      </w:r>
      <w:r w:rsidR="0020762C">
        <w:t xml:space="preserve">solving </w:t>
      </w:r>
      <w:r w:rsidRPr="006A1763">
        <w:t>the following equation:</w:t>
      </w:r>
    </w:p>
    <w:p w:rsidR="00C4350C" w:rsidRPr="006A1763" w:rsidRDefault="00C4350C" w:rsidP="006F19D0">
      <w:pPr>
        <w:widowControl w:val="0"/>
        <w:tabs>
          <w:tab w:val="left" w:pos="3168"/>
        </w:tabs>
        <w:autoSpaceDE w:val="0"/>
        <w:autoSpaceDN w:val="0"/>
        <w:adjustRightInd w:val="0"/>
        <w:spacing w:before="100" w:after="100" w:line="240" w:lineRule="auto"/>
        <w:ind w:firstLine="720"/>
        <w:contextualSpacing/>
        <w:rPr>
          <w:color w:val="000000"/>
          <w:spacing w:val="5"/>
        </w:rPr>
      </w:pPr>
    </w:p>
    <w:p w:rsidR="006F19D0" w:rsidRPr="006A1763" w:rsidRDefault="006F19D0" w:rsidP="006F19D0">
      <w:pPr>
        <w:widowControl w:val="0"/>
        <w:tabs>
          <w:tab w:val="left" w:pos="3168"/>
        </w:tabs>
        <w:autoSpaceDE w:val="0"/>
        <w:autoSpaceDN w:val="0"/>
        <w:adjustRightInd w:val="0"/>
        <w:spacing w:before="100" w:after="100" w:line="240" w:lineRule="auto"/>
        <w:ind w:firstLine="720"/>
        <w:rPr>
          <w:color w:val="000000"/>
          <w:spacing w:val="5"/>
        </w:rPr>
      </w:pPr>
      <w:r w:rsidRPr="006A1763">
        <w:rPr>
          <w:color w:val="000000"/>
          <w:spacing w:val="5"/>
        </w:rPr>
        <w:t>A'</w:t>
      </w:r>
      <w:r w:rsidRPr="006A1763">
        <w:rPr>
          <w:color w:val="000000"/>
          <w:spacing w:val="5"/>
          <w:u w:val="single"/>
        </w:rPr>
        <w:t>w</w:t>
      </w:r>
      <w:r w:rsidRPr="006A1763">
        <w:rPr>
          <w:color w:val="000000"/>
          <w:spacing w:val="5"/>
        </w:rPr>
        <w:t>' = λ</w:t>
      </w:r>
      <w:r w:rsidRPr="006A1763">
        <w:rPr>
          <w:color w:val="000000"/>
          <w:spacing w:val="5"/>
          <w:vertAlign w:val="subscript"/>
        </w:rPr>
        <w:t>max</w:t>
      </w:r>
      <w:r w:rsidRPr="006A1763">
        <w:rPr>
          <w:color w:val="000000"/>
          <w:spacing w:val="5"/>
          <w:u w:val="single"/>
        </w:rPr>
        <w:t xml:space="preserve"> w</w:t>
      </w:r>
      <w:r w:rsidRPr="006A1763">
        <w:rPr>
          <w:color w:val="000000"/>
          <w:spacing w:val="5"/>
        </w:rPr>
        <w:t>'</w:t>
      </w:r>
      <w:r w:rsidRPr="006A1763">
        <w:rPr>
          <w:color w:val="000000"/>
          <w:spacing w:val="5"/>
        </w:rPr>
        <w:tab/>
        <w:t>(2-12)</w:t>
      </w:r>
    </w:p>
    <w:p w:rsidR="00C4350C" w:rsidRPr="006A1763" w:rsidRDefault="00C4350C" w:rsidP="00C4350C">
      <w:pPr>
        <w:tabs>
          <w:tab w:val="left" w:pos="180"/>
          <w:tab w:val="left" w:pos="360"/>
          <w:tab w:val="left" w:pos="540"/>
          <w:tab w:val="left" w:pos="720"/>
        </w:tabs>
        <w:spacing w:before="100" w:after="100" w:line="240" w:lineRule="auto"/>
        <w:contextualSpacing/>
      </w:pPr>
      <w:r w:rsidRPr="006A1763">
        <w:tab/>
      </w:r>
      <w:r w:rsidRPr="006A1763">
        <w:tab/>
      </w:r>
      <w:r w:rsidRPr="006A1763">
        <w:tab/>
      </w:r>
      <w:r w:rsidRPr="006A1763">
        <w:tab/>
      </w:r>
      <w:r w:rsidRPr="006A1763">
        <w:rPr>
          <w:color w:val="000000"/>
          <w:spacing w:val="5"/>
        </w:rPr>
        <w:t>λ</w:t>
      </w:r>
      <w:r w:rsidRPr="006A1763">
        <w:rPr>
          <w:color w:val="000000"/>
          <w:spacing w:val="5"/>
          <w:vertAlign w:val="subscript"/>
        </w:rPr>
        <w:t>max</w:t>
      </w:r>
      <w:r w:rsidRPr="006A1763">
        <w:t xml:space="preserve"> is the largest </w:t>
      </w:r>
      <w:r w:rsidR="00D43C64">
        <w:t>particular</w:t>
      </w:r>
      <w:r w:rsidR="00D43C64" w:rsidRPr="006A1763">
        <w:t xml:space="preserve"> </w:t>
      </w:r>
      <w:r w:rsidRPr="006A1763">
        <w:t>value of matrix</w:t>
      </w:r>
      <w:r w:rsidR="00D43C64" w:rsidRPr="00D43C64">
        <w:t xml:space="preserve"> </w:t>
      </w:r>
      <w:r w:rsidR="00D43C64" w:rsidRPr="006A1763">
        <w:t>A'</w:t>
      </w:r>
      <w:r w:rsidRPr="006A1763">
        <w:t xml:space="preserve">. Vector w' is the </w:t>
      </w:r>
      <w:r w:rsidR="00D43C64">
        <w:t xml:space="preserve">particular </w:t>
      </w:r>
      <w:r w:rsidRPr="006A1763">
        <w:t xml:space="preserve">vector corresponding to the </w:t>
      </w:r>
      <w:r w:rsidR="00D43C64">
        <w:t xml:space="preserve">maximum particular </w:t>
      </w:r>
      <w:r w:rsidRPr="006A1763">
        <w:t>value (λ</w:t>
      </w:r>
      <w:r w:rsidRPr="006A1763">
        <w:rPr>
          <w:vertAlign w:val="subscript"/>
        </w:rPr>
        <w:t>max</w:t>
      </w:r>
      <w:r w:rsidRPr="006A1763">
        <w:t>) of matrix</w:t>
      </w:r>
      <w:r w:rsidR="00D43C64" w:rsidRPr="00D43C64">
        <w:t xml:space="preserve"> </w:t>
      </w:r>
      <w:r w:rsidR="00D43C64" w:rsidRPr="006A1763">
        <w:t>A'</w:t>
      </w:r>
      <w:r w:rsidRPr="006A1763">
        <w:t xml:space="preserve">. The vectors </w:t>
      </w:r>
      <w:r w:rsidR="00D43C64" w:rsidRPr="006A1763">
        <w:t>r</w:t>
      </w:r>
      <w:r w:rsidR="00D43C64" w:rsidRPr="006A1763">
        <w:rPr>
          <w:vertAlign w:val="subscript"/>
        </w:rPr>
        <w:t>j</w:t>
      </w:r>
      <w:r w:rsidR="00D43C64" w:rsidRPr="006A1763">
        <w:t xml:space="preserve"> </w:t>
      </w:r>
      <w:r w:rsidRPr="006A1763">
        <w:t>= {</w:t>
      </w:r>
      <w:r w:rsidRPr="006A1763">
        <w:rPr>
          <w:color w:val="000000"/>
          <w:spacing w:val="5"/>
        </w:rPr>
        <w:t>r</w:t>
      </w:r>
      <w:r w:rsidRPr="006A1763">
        <w:rPr>
          <w:color w:val="000000"/>
          <w:spacing w:val="5"/>
          <w:vertAlign w:val="subscript"/>
        </w:rPr>
        <w:t>1j</w:t>
      </w:r>
      <w:r w:rsidRPr="006A1763">
        <w:rPr>
          <w:color w:val="000000"/>
          <w:spacing w:val="5"/>
        </w:rPr>
        <w:t>, r</w:t>
      </w:r>
      <w:r w:rsidRPr="006A1763">
        <w:rPr>
          <w:color w:val="000000"/>
          <w:spacing w:val="5"/>
          <w:vertAlign w:val="subscript"/>
        </w:rPr>
        <w:t>2j</w:t>
      </w:r>
      <w:r w:rsidRPr="006A1763">
        <w:rPr>
          <w:color w:val="000000"/>
          <w:spacing w:val="5"/>
        </w:rPr>
        <w:t>, …., r</w:t>
      </w:r>
      <w:r w:rsidRPr="006A1763">
        <w:rPr>
          <w:color w:val="000000"/>
          <w:spacing w:val="5"/>
          <w:vertAlign w:val="subscript"/>
        </w:rPr>
        <w:t>nj</w:t>
      </w:r>
      <w:r w:rsidRPr="006A1763">
        <w:t xml:space="preserve">}, j = 1,m are also defined </w:t>
      </w:r>
      <w:r w:rsidR="00D43C64">
        <w:t xml:space="preserve">similarly to </w:t>
      </w:r>
      <w:r w:rsidRPr="006A1763">
        <w:t>vector</w:t>
      </w:r>
      <w:r w:rsidR="00D43C64" w:rsidRPr="00D43C64">
        <w:t xml:space="preserve"> </w:t>
      </w:r>
      <w:r w:rsidR="00D43C64" w:rsidRPr="006A1763">
        <w:t>w</w:t>
      </w:r>
      <w:r w:rsidRPr="006A1763">
        <w:t>.</w:t>
      </w:r>
    </w:p>
    <w:p w:rsidR="00C4350C" w:rsidRPr="006A1763" w:rsidRDefault="00C4350C" w:rsidP="00C4350C">
      <w:pPr>
        <w:tabs>
          <w:tab w:val="left" w:pos="180"/>
          <w:tab w:val="left" w:pos="360"/>
          <w:tab w:val="left" w:pos="540"/>
          <w:tab w:val="left" w:pos="720"/>
        </w:tabs>
        <w:spacing w:before="100" w:after="100" w:line="240" w:lineRule="auto"/>
        <w:contextualSpacing/>
      </w:pPr>
      <w:r w:rsidRPr="006A1763">
        <w:tab/>
      </w:r>
      <w:r w:rsidRPr="006A1763">
        <w:tab/>
      </w:r>
      <w:r w:rsidRPr="006A1763">
        <w:tab/>
        <w:t xml:space="preserve">According to the matrix principle, the consistency in the assessments of the decision makers will be considered as </w:t>
      </w:r>
      <w:r w:rsidR="00656B62">
        <w:t xml:space="preserve">warranty </w:t>
      </w:r>
      <w:r w:rsidRPr="006A1763">
        <w:t>(i.e. Premise 1 is satisfied) when λ</w:t>
      </w:r>
      <w:r w:rsidRPr="006A1763">
        <w:rPr>
          <w:vertAlign w:val="subscript"/>
        </w:rPr>
        <w:t>max</w:t>
      </w:r>
      <w:r w:rsidRPr="006A1763">
        <w:t xml:space="preserve"> = m. In contrast, when λ</w:t>
      </w:r>
      <w:r w:rsidRPr="006A1763">
        <w:rPr>
          <w:vertAlign w:val="subscript"/>
        </w:rPr>
        <w:t>max</w:t>
      </w:r>
      <w:r w:rsidRPr="006A1763">
        <w:t xml:space="preserve"> ≠ m, the decision </w:t>
      </w:r>
      <w:r w:rsidR="00A92240" w:rsidRPr="006A1763">
        <w:t xml:space="preserve">makers </w:t>
      </w:r>
      <w:r w:rsidRPr="006A1763">
        <w:t xml:space="preserve">must review and revise </w:t>
      </w:r>
      <w:r w:rsidR="00A92240" w:rsidRPr="006A1763">
        <w:t>their</w:t>
      </w:r>
      <w:r w:rsidRPr="006A1763">
        <w:t xml:space="preserve"> assessment</w:t>
      </w:r>
      <w:r w:rsidR="00A92240" w:rsidRPr="006A1763">
        <w:t>s</w:t>
      </w:r>
      <w:r w:rsidRPr="006A1763">
        <w:t xml:space="preserve"> </w:t>
      </w:r>
      <w:r w:rsidR="00A92240" w:rsidRPr="006A1763">
        <w:t>for</w:t>
      </w:r>
      <w:r w:rsidRPr="006A1763">
        <w:t xml:space="preserve"> </w:t>
      </w:r>
      <w:r w:rsidR="00A92240" w:rsidRPr="006A1763">
        <w:t xml:space="preserve">ensuring allowed consistency of </w:t>
      </w:r>
      <w:r w:rsidRPr="006A1763">
        <w:t>pair comparison matr</w:t>
      </w:r>
      <w:r w:rsidR="00A92240" w:rsidRPr="006A1763">
        <w:t>ix</w:t>
      </w:r>
      <w:r w:rsidRPr="006A1763">
        <w:t xml:space="preserve">. Saaty proposed </w:t>
      </w:r>
      <w:r w:rsidR="00A92240" w:rsidRPr="006A1763">
        <w:t xml:space="preserve">a method of using </w:t>
      </w:r>
      <w:r w:rsidRPr="006A1763">
        <w:t>the</w:t>
      </w:r>
      <w:r w:rsidR="00A92240" w:rsidRPr="006A1763">
        <w:t xml:space="preserve"> consistency</w:t>
      </w:r>
      <w:r w:rsidRPr="006A1763">
        <w:t xml:space="preserve"> ratio </w:t>
      </w:r>
      <w:r w:rsidR="00A92240" w:rsidRPr="006A1763">
        <w:t>(</w:t>
      </w:r>
      <w:r w:rsidRPr="006A1763">
        <w:t>CR</w:t>
      </w:r>
      <w:r w:rsidR="00A92240" w:rsidRPr="006A1763">
        <w:t>)</w:t>
      </w:r>
      <w:r w:rsidRPr="006A1763">
        <w:t xml:space="preserve"> to assess </w:t>
      </w:r>
      <w:r w:rsidR="00A92240" w:rsidRPr="006A1763">
        <w:t xml:space="preserve">consistency of </w:t>
      </w:r>
      <w:r w:rsidRPr="006A1763">
        <w:t>estimates of pair</w:t>
      </w:r>
      <w:r w:rsidR="00A92240" w:rsidRPr="006A1763">
        <w:t xml:space="preserve"> comparison matrix</w:t>
      </w:r>
      <w:r w:rsidRPr="006A1763">
        <w:t xml:space="preserve"> as follows:</w:t>
      </w:r>
    </w:p>
    <w:p w:rsidR="00C4350C" w:rsidRPr="006A1763" w:rsidRDefault="00C4350C" w:rsidP="00C4350C">
      <w:pPr>
        <w:tabs>
          <w:tab w:val="left" w:pos="180"/>
          <w:tab w:val="left" w:pos="360"/>
          <w:tab w:val="left" w:pos="540"/>
          <w:tab w:val="left" w:pos="720"/>
        </w:tabs>
        <w:spacing w:before="100" w:after="100" w:line="240" w:lineRule="auto"/>
        <w:contextualSpacing/>
      </w:pPr>
      <w:r w:rsidRPr="006A1763">
        <w:t>; (2-13)</w:t>
      </w:r>
    </w:p>
    <w:p w:rsidR="00C4350C" w:rsidRPr="006A1763" w:rsidRDefault="00C4350C" w:rsidP="006F19D0">
      <w:pPr>
        <w:widowControl w:val="0"/>
        <w:tabs>
          <w:tab w:val="left" w:pos="3168"/>
        </w:tabs>
        <w:autoSpaceDE w:val="0"/>
        <w:autoSpaceDN w:val="0"/>
        <w:adjustRightInd w:val="0"/>
        <w:spacing w:before="100" w:after="100" w:line="240" w:lineRule="auto"/>
        <w:ind w:firstLine="720"/>
        <w:contextualSpacing/>
        <w:rPr>
          <w:color w:val="000000"/>
        </w:rPr>
      </w:pPr>
    </w:p>
    <w:p w:rsidR="006F19D0" w:rsidRPr="006A1763" w:rsidRDefault="006F19D0" w:rsidP="006F19D0">
      <w:pPr>
        <w:widowControl w:val="0"/>
        <w:tabs>
          <w:tab w:val="left" w:pos="3168"/>
        </w:tabs>
        <w:autoSpaceDE w:val="0"/>
        <w:autoSpaceDN w:val="0"/>
        <w:adjustRightInd w:val="0"/>
        <w:spacing w:before="100" w:after="100" w:line="240" w:lineRule="auto"/>
        <w:ind w:firstLine="720"/>
        <w:rPr>
          <w:color w:val="000000"/>
          <w:spacing w:val="5"/>
        </w:rPr>
      </w:pPr>
      <w:r w:rsidRPr="006A1763">
        <w:rPr>
          <w:color w:val="000000"/>
          <w:spacing w:val="5"/>
          <w:position w:val="-24"/>
        </w:rPr>
        <w:object w:dxaOrig="880" w:dyaOrig="620">
          <v:shape id="_x0000_i1028" type="#_x0000_t75" style="width:43.85pt;height:30.7pt" o:ole="">
            <v:imagedata r:id="rId10" o:title=""/>
          </v:shape>
          <o:OLEObject Type="Embed" ProgID="Equation.3" ShapeID="_x0000_i1028" DrawAspect="Content" ObjectID="_1482663233" r:id="rId11"/>
        </w:object>
      </w:r>
      <w:r w:rsidRPr="006A1763">
        <w:rPr>
          <w:color w:val="000000"/>
          <w:spacing w:val="5"/>
        </w:rPr>
        <w:t xml:space="preserve">; </w:t>
      </w:r>
      <w:r w:rsidRPr="006A1763">
        <w:rPr>
          <w:color w:val="000000"/>
          <w:spacing w:val="5"/>
          <w:position w:val="-24"/>
        </w:rPr>
        <w:object w:dxaOrig="1359" w:dyaOrig="620">
          <v:shape id="_x0000_i1029" type="#_x0000_t75" style="width:67.6pt;height:30.7pt" o:ole="">
            <v:imagedata r:id="rId12" o:title=""/>
          </v:shape>
          <o:OLEObject Type="Embed" ProgID="Equation.3" ShapeID="_x0000_i1029" DrawAspect="Content" ObjectID="_1482663234" r:id="rId13"/>
        </w:object>
      </w:r>
      <w:r w:rsidRPr="006A1763">
        <w:rPr>
          <w:color w:val="000000"/>
          <w:spacing w:val="5"/>
        </w:rPr>
        <w:tab/>
        <w:t>(2-13)</w:t>
      </w:r>
      <w:r w:rsidRPr="006A1763">
        <w:rPr>
          <w:color w:val="000000"/>
          <w:spacing w:val="5"/>
        </w:rPr>
        <w:tab/>
      </w:r>
    </w:p>
    <w:p w:rsidR="00A92240" w:rsidRPr="006A1763" w:rsidRDefault="00A92240" w:rsidP="00A92240">
      <w:pPr>
        <w:tabs>
          <w:tab w:val="left" w:pos="180"/>
          <w:tab w:val="left" w:pos="360"/>
          <w:tab w:val="left" w:pos="540"/>
          <w:tab w:val="left" w:pos="720"/>
        </w:tabs>
        <w:spacing w:before="100" w:after="100" w:line="240" w:lineRule="auto"/>
        <w:contextualSpacing/>
      </w:pPr>
      <w:r w:rsidRPr="006A1763">
        <w:tab/>
      </w:r>
      <w:r w:rsidRPr="006A1763">
        <w:tab/>
      </w:r>
      <w:r w:rsidRPr="006A1763">
        <w:tab/>
      </w:r>
      <w:r w:rsidRPr="006A1763">
        <w:tab/>
        <w:t xml:space="preserve">RI is the </w:t>
      </w:r>
      <w:r w:rsidR="00E66D82">
        <w:t>random (</w:t>
      </w:r>
      <w:r w:rsidRPr="006A1763">
        <w:t>consistency</w:t>
      </w:r>
      <w:r w:rsidR="00E66D82">
        <w:t>)</w:t>
      </w:r>
      <w:r w:rsidRPr="006A1763">
        <w:t xml:space="preserve"> index determined from an </w:t>
      </w:r>
      <w:r w:rsidR="00621ECE">
        <w:t>optional</w:t>
      </w:r>
      <w:r w:rsidR="00621ECE" w:rsidRPr="006A1763">
        <w:t xml:space="preserve"> </w:t>
      </w:r>
      <w:r w:rsidRPr="006A1763">
        <w:t>matrix with elements randomly selected. By using simulation method, Saaty has identified a table of RI values for matrices with different sizes:</w:t>
      </w:r>
    </w:p>
    <w:p w:rsidR="00A92240" w:rsidRPr="006A1763" w:rsidRDefault="00A92240" w:rsidP="00A92240">
      <w:pPr>
        <w:tabs>
          <w:tab w:val="left" w:pos="180"/>
          <w:tab w:val="left" w:pos="360"/>
          <w:tab w:val="left" w:pos="540"/>
          <w:tab w:val="left" w:pos="720"/>
        </w:tabs>
        <w:spacing w:before="100" w:after="100" w:line="240" w:lineRule="auto"/>
        <w:contextualSpacing/>
        <w:jc w:val="center"/>
        <w:rPr>
          <w:b/>
          <w:i/>
        </w:rPr>
      </w:pPr>
      <w:r w:rsidRPr="006A1763">
        <w:rPr>
          <w:b/>
          <w:i/>
        </w:rPr>
        <w:t xml:space="preserve">Table 2-1. Table of values of RI </w:t>
      </w:r>
    </w:p>
    <w:p w:rsidR="00A92240" w:rsidRPr="006A1763" w:rsidRDefault="00A92240" w:rsidP="006F19D0">
      <w:pPr>
        <w:widowControl w:val="0"/>
        <w:tabs>
          <w:tab w:val="left" w:pos="3168"/>
        </w:tabs>
        <w:autoSpaceDE w:val="0"/>
        <w:autoSpaceDN w:val="0"/>
        <w:adjustRightInd w:val="0"/>
        <w:spacing w:before="100" w:after="100" w:line="240" w:lineRule="auto"/>
        <w:ind w:firstLine="720"/>
        <w:contextualSpacing/>
        <w:rPr>
          <w:b/>
          <w:i/>
          <w:color w:val="000000"/>
          <w:spacing w:val="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
        <w:gridCol w:w="669"/>
        <w:gridCol w:w="669"/>
        <w:gridCol w:w="670"/>
        <w:gridCol w:w="670"/>
        <w:gridCol w:w="670"/>
        <w:gridCol w:w="670"/>
        <w:gridCol w:w="670"/>
        <w:gridCol w:w="670"/>
        <w:gridCol w:w="670"/>
        <w:gridCol w:w="670"/>
      </w:tblGrid>
      <w:tr w:rsidR="006F19D0" w:rsidRPr="006A1763" w:rsidTr="00A92240">
        <w:tc>
          <w:tcPr>
            <w:tcW w:w="492"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rPr>
              <w:t>S</w:t>
            </w:r>
          </w:p>
        </w:tc>
        <w:tc>
          <w:tcPr>
            <w:tcW w:w="669"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rPr>
              <w:t>1</w:t>
            </w:r>
          </w:p>
        </w:tc>
        <w:tc>
          <w:tcPr>
            <w:tcW w:w="669"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rPr>
              <w:t>2</w:t>
            </w:r>
          </w:p>
        </w:tc>
        <w:tc>
          <w:tcPr>
            <w:tcW w:w="670"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rPr>
              <w:t>3</w:t>
            </w:r>
          </w:p>
        </w:tc>
        <w:tc>
          <w:tcPr>
            <w:tcW w:w="670"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rPr>
              <w:t>4</w:t>
            </w:r>
          </w:p>
        </w:tc>
        <w:tc>
          <w:tcPr>
            <w:tcW w:w="670"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rPr>
              <w:t>5</w:t>
            </w:r>
          </w:p>
        </w:tc>
        <w:tc>
          <w:tcPr>
            <w:tcW w:w="670"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rPr>
              <w:t>6</w:t>
            </w:r>
          </w:p>
        </w:tc>
        <w:tc>
          <w:tcPr>
            <w:tcW w:w="670"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rPr>
              <w:t>7</w:t>
            </w:r>
          </w:p>
        </w:tc>
        <w:tc>
          <w:tcPr>
            <w:tcW w:w="670"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rPr>
              <w:t>8</w:t>
            </w:r>
          </w:p>
        </w:tc>
        <w:tc>
          <w:tcPr>
            <w:tcW w:w="670"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rPr>
              <w:t>9</w:t>
            </w:r>
          </w:p>
        </w:tc>
        <w:tc>
          <w:tcPr>
            <w:tcW w:w="670"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rPr>
              <w:t>10</w:t>
            </w:r>
          </w:p>
        </w:tc>
      </w:tr>
      <w:tr w:rsidR="006F19D0" w:rsidRPr="006A1763" w:rsidTr="00A92240">
        <w:tc>
          <w:tcPr>
            <w:tcW w:w="492"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rPr>
              <w:t>RI</w:t>
            </w:r>
          </w:p>
        </w:tc>
        <w:tc>
          <w:tcPr>
            <w:tcW w:w="669"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rPr>
              <w:t>0</w:t>
            </w:r>
            <w:r w:rsidR="00621ECE">
              <w:rPr>
                <w:color w:val="000000"/>
                <w:spacing w:val="5"/>
              </w:rPr>
              <w:t>.</w:t>
            </w:r>
            <w:r w:rsidRPr="006A1763">
              <w:rPr>
                <w:color w:val="000000"/>
                <w:spacing w:val="5"/>
              </w:rPr>
              <w:t>00</w:t>
            </w:r>
          </w:p>
        </w:tc>
        <w:tc>
          <w:tcPr>
            <w:tcW w:w="669"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rPr>
              <w:t>0</w:t>
            </w:r>
            <w:r w:rsidR="00621ECE">
              <w:rPr>
                <w:color w:val="000000"/>
                <w:spacing w:val="5"/>
              </w:rPr>
              <w:t>.</w:t>
            </w:r>
            <w:r w:rsidRPr="006A1763">
              <w:rPr>
                <w:color w:val="000000"/>
                <w:spacing w:val="5"/>
              </w:rPr>
              <w:t>00</w:t>
            </w:r>
          </w:p>
        </w:tc>
        <w:tc>
          <w:tcPr>
            <w:tcW w:w="670"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rPr>
              <w:t>0</w:t>
            </w:r>
            <w:r w:rsidR="00621ECE">
              <w:rPr>
                <w:color w:val="000000"/>
                <w:spacing w:val="5"/>
              </w:rPr>
              <w:t>.</w:t>
            </w:r>
            <w:r w:rsidRPr="006A1763">
              <w:rPr>
                <w:color w:val="000000"/>
                <w:spacing w:val="5"/>
              </w:rPr>
              <w:t>58</w:t>
            </w:r>
          </w:p>
        </w:tc>
        <w:tc>
          <w:tcPr>
            <w:tcW w:w="670"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rPr>
              <w:t>0</w:t>
            </w:r>
            <w:r w:rsidR="00621ECE">
              <w:rPr>
                <w:color w:val="000000"/>
                <w:spacing w:val="5"/>
              </w:rPr>
              <w:t>.</w:t>
            </w:r>
            <w:r w:rsidRPr="006A1763">
              <w:rPr>
                <w:color w:val="000000"/>
                <w:spacing w:val="5"/>
              </w:rPr>
              <w:t>90</w:t>
            </w:r>
          </w:p>
        </w:tc>
        <w:tc>
          <w:tcPr>
            <w:tcW w:w="670"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rPr>
              <w:t>1</w:t>
            </w:r>
            <w:r w:rsidR="00621ECE">
              <w:rPr>
                <w:color w:val="000000"/>
                <w:spacing w:val="5"/>
              </w:rPr>
              <w:t>.</w:t>
            </w:r>
            <w:r w:rsidRPr="006A1763">
              <w:rPr>
                <w:color w:val="000000"/>
                <w:spacing w:val="5"/>
              </w:rPr>
              <w:t>12</w:t>
            </w:r>
          </w:p>
        </w:tc>
        <w:tc>
          <w:tcPr>
            <w:tcW w:w="670"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rPr>
              <w:t>1</w:t>
            </w:r>
            <w:r w:rsidR="00621ECE">
              <w:rPr>
                <w:color w:val="000000"/>
                <w:spacing w:val="5"/>
              </w:rPr>
              <w:t>.</w:t>
            </w:r>
            <w:r w:rsidRPr="006A1763">
              <w:rPr>
                <w:color w:val="000000"/>
                <w:spacing w:val="5"/>
              </w:rPr>
              <w:t>24</w:t>
            </w:r>
          </w:p>
        </w:tc>
        <w:tc>
          <w:tcPr>
            <w:tcW w:w="670"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rPr>
              <w:t>1</w:t>
            </w:r>
            <w:r w:rsidR="00621ECE">
              <w:rPr>
                <w:color w:val="000000"/>
                <w:spacing w:val="5"/>
              </w:rPr>
              <w:t>.</w:t>
            </w:r>
            <w:r w:rsidRPr="006A1763">
              <w:rPr>
                <w:color w:val="000000"/>
                <w:spacing w:val="5"/>
              </w:rPr>
              <w:t>32</w:t>
            </w:r>
          </w:p>
        </w:tc>
        <w:tc>
          <w:tcPr>
            <w:tcW w:w="670"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rPr>
              <w:t>1</w:t>
            </w:r>
            <w:r w:rsidR="00621ECE">
              <w:rPr>
                <w:color w:val="000000"/>
                <w:spacing w:val="5"/>
              </w:rPr>
              <w:t>.</w:t>
            </w:r>
            <w:r w:rsidRPr="006A1763">
              <w:rPr>
                <w:color w:val="000000"/>
                <w:spacing w:val="5"/>
              </w:rPr>
              <w:t>41</w:t>
            </w:r>
          </w:p>
        </w:tc>
        <w:tc>
          <w:tcPr>
            <w:tcW w:w="670"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rPr>
              <w:t>1</w:t>
            </w:r>
            <w:r w:rsidR="00621ECE">
              <w:rPr>
                <w:color w:val="000000"/>
                <w:spacing w:val="5"/>
              </w:rPr>
              <w:t>.</w:t>
            </w:r>
            <w:r w:rsidRPr="006A1763">
              <w:rPr>
                <w:color w:val="000000"/>
                <w:spacing w:val="5"/>
              </w:rPr>
              <w:t>45</w:t>
            </w:r>
          </w:p>
        </w:tc>
        <w:tc>
          <w:tcPr>
            <w:tcW w:w="670" w:type="dxa"/>
          </w:tcPr>
          <w:p w:rsidR="006F19D0" w:rsidRPr="006A1763" w:rsidRDefault="006F19D0" w:rsidP="009414EC">
            <w:pPr>
              <w:widowControl w:val="0"/>
              <w:tabs>
                <w:tab w:val="left" w:pos="3168"/>
              </w:tabs>
              <w:autoSpaceDE w:val="0"/>
              <w:autoSpaceDN w:val="0"/>
              <w:adjustRightInd w:val="0"/>
              <w:spacing w:before="100" w:after="100" w:line="240" w:lineRule="auto"/>
              <w:rPr>
                <w:color w:val="000000"/>
                <w:spacing w:val="5"/>
              </w:rPr>
            </w:pPr>
            <w:r w:rsidRPr="006A1763">
              <w:rPr>
                <w:color w:val="000000"/>
                <w:spacing w:val="5"/>
              </w:rPr>
              <w:t>1</w:t>
            </w:r>
            <w:r w:rsidR="00621ECE">
              <w:rPr>
                <w:color w:val="000000"/>
                <w:spacing w:val="5"/>
              </w:rPr>
              <w:t>.</w:t>
            </w:r>
            <w:r w:rsidRPr="006A1763">
              <w:rPr>
                <w:color w:val="000000"/>
                <w:spacing w:val="5"/>
              </w:rPr>
              <w:t>49</w:t>
            </w:r>
          </w:p>
        </w:tc>
      </w:tr>
    </w:tbl>
    <w:p w:rsidR="00A77073" w:rsidRPr="006A1763" w:rsidRDefault="00A77073" w:rsidP="00A77073">
      <w:pPr>
        <w:tabs>
          <w:tab w:val="left" w:pos="180"/>
          <w:tab w:val="left" w:pos="360"/>
          <w:tab w:val="left" w:pos="540"/>
          <w:tab w:val="left" w:pos="720"/>
        </w:tabs>
        <w:spacing w:before="100" w:after="100" w:line="240" w:lineRule="auto"/>
        <w:contextualSpacing/>
      </w:pPr>
      <w:r w:rsidRPr="006A1763">
        <w:lastRenderedPageBreak/>
        <w:tab/>
      </w:r>
      <w:r w:rsidRPr="006A1763">
        <w:tab/>
      </w:r>
      <w:r w:rsidRPr="006A1763">
        <w:tab/>
      </w:r>
      <w:r w:rsidRPr="006A1763">
        <w:tab/>
      </w:r>
      <w:r w:rsidR="00621ECE">
        <w:t>Through experiences</w:t>
      </w:r>
      <w:r w:rsidRPr="006A1763">
        <w:t xml:space="preserve">, CR </w:t>
      </w:r>
      <w:r w:rsidR="00621ECE">
        <w:t xml:space="preserve">should be below </w:t>
      </w:r>
      <w:r w:rsidRPr="006A1763">
        <w:t xml:space="preserve">0.05 with 3 x 3 matrix; </w:t>
      </w:r>
      <w:r w:rsidR="00621ECE">
        <w:t xml:space="preserve">below </w:t>
      </w:r>
      <w:r w:rsidRPr="006A1763">
        <w:t xml:space="preserve">0.09 with 4x4 matrix and </w:t>
      </w:r>
      <w:r w:rsidR="00621ECE">
        <w:t xml:space="preserve">below </w:t>
      </w:r>
      <w:r w:rsidRPr="006A1763">
        <w:t>0.1 with larger matrices.</w:t>
      </w:r>
    </w:p>
    <w:p w:rsidR="00A77073" w:rsidRPr="006A1763" w:rsidRDefault="00A77073" w:rsidP="00A77073">
      <w:pPr>
        <w:tabs>
          <w:tab w:val="left" w:pos="180"/>
          <w:tab w:val="left" w:pos="360"/>
          <w:tab w:val="left" w:pos="540"/>
          <w:tab w:val="left" w:pos="720"/>
        </w:tabs>
        <w:spacing w:before="100" w:after="100" w:line="240" w:lineRule="auto"/>
        <w:contextualSpacing/>
      </w:pPr>
      <w:r w:rsidRPr="006A1763">
        <w:tab/>
      </w:r>
      <w:r w:rsidRPr="006A1763">
        <w:tab/>
      </w:r>
      <w:r w:rsidRPr="006A1763">
        <w:tab/>
      </w:r>
      <w:r w:rsidRPr="006A1763">
        <w:tab/>
        <w:t>For point scale applied to pair comparison, Saaty proposed the 1-9 point scale.</w:t>
      </w:r>
    </w:p>
    <w:p w:rsidR="00A77073" w:rsidRPr="006A1763" w:rsidRDefault="00A77073" w:rsidP="00A77073">
      <w:pPr>
        <w:tabs>
          <w:tab w:val="left" w:pos="180"/>
          <w:tab w:val="left" w:pos="360"/>
          <w:tab w:val="left" w:pos="540"/>
          <w:tab w:val="left" w:pos="720"/>
        </w:tabs>
        <w:spacing w:before="100" w:after="100" w:line="240" w:lineRule="auto"/>
        <w:contextualSpacing/>
      </w:pPr>
      <w:r w:rsidRPr="006A1763">
        <w:t xml:space="preserve">  </w:t>
      </w:r>
      <w:r w:rsidRPr="006A1763">
        <w:tab/>
      </w:r>
      <w:r w:rsidRPr="006A1763">
        <w:tab/>
      </w:r>
      <w:r w:rsidRPr="006A1763">
        <w:tab/>
      </w:r>
      <w:r w:rsidRPr="006A1763">
        <w:tab/>
        <w:t xml:space="preserve">The pair comparison in term of the relative value of criteria according to design solutions is also </w:t>
      </w:r>
      <w:r w:rsidR="00E66D82">
        <w:t>carried out</w:t>
      </w:r>
      <w:r w:rsidRPr="006A1763">
        <w:t xml:space="preserve"> under the above scale.</w:t>
      </w:r>
    </w:p>
    <w:p w:rsidR="00A77073" w:rsidRPr="006A1763" w:rsidRDefault="00A77073" w:rsidP="00A77073">
      <w:pPr>
        <w:tabs>
          <w:tab w:val="left" w:pos="180"/>
          <w:tab w:val="left" w:pos="360"/>
          <w:tab w:val="left" w:pos="540"/>
          <w:tab w:val="left" w:pos="720"/>
        </w:tabs>
        <w:spacing w:before="100" w:after="100" w:line="240" w:lineRule="auto"/>
        <w:contextualSpacing/>
        <w:rPr>
          <w:b/>
        </w:rPr>
      </w:pPr>
      <w:r w:rsidRPr="006A1763">
        <w:rPr>
          <w:b/>
        </w:rPr>
        <w:t xml:space="preserve">2.1.4. Selection of participants in the multi-criteria assessment process </w:t>
      </w:r>
    </w:p>
    <w:p w:rsidR="00A77073" w:rsidRPr="006A1763" w:rsidRDefault="00A77073" w:rsidP="00A77073">
      <w:pPr>
        <w:tabs>
          <w:tab w:val="left" w:pos="180"/>
          <w:tab w:val="left" w:pos="360"/>
          <w:tab w:val="left" w:pos="540"/>
          <w:tab w:val="left" w:pos="720"/>
        </w:tabs>
        <w:spacing w:before="100" w:after="100" w:line="240" w:lineRule="auto"/>
        <w:contextualSpacing/>
        <w:rPr>
          <w:b/>
        </w:rPr>
      </w:pPr>
      <w:r w:rsidRPr="006A1763">
        <w:t>2.1.4.1. Participants in the multi-criteria assessment and decision-making process</w:t>
      </w:r>
      <w:r w:rsidRPr="006A1763">
        <w:rPr>
          <w:b/>
        </w:rPr>
        <w:t xml:space="preserve"> </w:t>
      </w:r>
    </w:p>
    <w:p w:rsidR="00A77073" w:rsidRPr="006A1763" w:rsidRDefault="00A77073" w:rsidP="00A77073">
      <w:pPr>
        <w:tabs>
          <w:tab w:val="left" w:pos="180"/>
          <w:tab w:val="left" w:pos="360"/>
          <w:tab w:val="left" w:pos="540"/>
          <w:tab w:val="left" w:pos="720"/>
        </w:tabs>
        <w:spacing w:before="100" w:after="100" w:line="240" w:lineRule="auto"/>
        <w:contextualSpacing/>
      </w:pPr>
      <w:r w:rsidRPr="006A1763">
        <w:tab/>
      </w:r>
      <w:r w:rsidRPr="006A1763">
        <w:tab/>
      </w:r>
      <w:r w:rsidRPr="006A1763">
        <w:tab/>
      </w:r>
      <w:r w:rsidRPr="006A1763">
        <w:tab/>
        <w:t xml:space="preserve">The number and occupational structure of decision makers in MCA depends on the contents of the </w:t>
      </w:r>
      <w:r w:rsidR="00621ECE">
        <w:t>option</w:t>
      </w:r>
      <w:r w:rsidR="00621ECE" w:rsidRPr="006A1763">
        <w:t xml:space="preserve">s </w:t>
      </w:r>
      <w:r w:rsidRPr="006A1763">
        <w:t xml:space="preserve">and issues </w:t>
      </w:r>
      <w:r w:rsidR="00621ECE">
        <w:t xml:space="preserve">in </w:t>
      </w:r>
      <w:r w:rsidRPr="006A1763">
        <w:t>making decisions.</w:t>
      </w:r>
    </w:p>
    <w:p w:rsidR="00A77073" w:rsidRPr="004B40CB" w:rsidRDefault="00A77073" w:rsidP="00A77073">
      <w:pPr>
        <w:widowControl w:val="0"/>
        <w:tabs>
          <w:tab w:val="left" w:pos="851"/>
        </w:tabs>
        <w:autoSpaceDE w:val="0"/>
        <w:autoSpaceDN w:val="0"/>
        <w:adjustRightInd w:val="0"/>
        <w:spacing w:before="40" w:after="40" w:line="240" w:lineRule="auto"/>
        <w:contextualSpacing/>
        <w:rPr>
          <w:b/>
          <w:color w:val="000000"/>
        </w:rPr>
      </w:pPr>
      <w:r w:rsidRPr="004B40CB">
        <w:rPr>
          <w:b/>
        </w:rPr>
        <w:t>2.1.4.2. Leader</w:t>
      </w:r>
      <w:r w:rsidR="00683A16" w:rsidRPr="004B40CB">
        <w:rPr>
          <w:b/>
        </w:rPr>
        <w:t xml:space="preserve"> of</w:t>
      </w:r>
      <w:r w:rsidRPr="004B40CB">
        <w:rPr>
          <w:b/>
        </w:rPr>
        <w:t xml:space="preserve"> assessment process</w:t>
      </w:r>
    </w:p>
    <w:p w:rsidR="00683A16" w:rsidRPr="006A1763" w:rsidRDefault="00683A16" w:rsidP="00683A16">
      <w:pPr>
        <w:tabs>
          <w:tab w:val="left" w:pos="180"/>
          <w:tab w:val="left" w:pos="360"/>
          <w:tab w:val="left" w:pos="540"/>
          <w:tab w:val="left" w:pos="720"/>
        </w:tabs>
        <w:spacing w:before="100" w:after="100" w:line="240" w:lineRule="auto"/>
        <w:contextualSpacing/>
      </w:pPr>
      <w:r w:rsidRPr="006A1763">
        <w:tab/>
      </w:r>
      <w:r w:rsidRPr="006A1763">
        <w:tab/>
      </w:r>
      <w:r w:rsidRPr="006A1763">
        <w:tab/>
        <w:t xml:space="preserve">The leader of the assessment process must meet the general requirements for decision makers. In addition, he/she also has good organization skills and </w:t>
      </w:r>
      <w:r w:rsidR="003E5A2E">
        <w:t xml:space="preserve">management </w:t>
      </w:r>
      <w:r w:rsidRPr="006A1763">
        <w:t xml:space="preserve">ability </w:t>
      </w:r>
      <w:r w:rsidR="003E5A2E">
        <w:t xml:space="preserve">over </w:t>
      </w:r>
      <w:r w:rsidRPr="006A1763">
        <w:t xml:space="preserve">procedures and assessment process of </w:t>
      </w:r>
      <w:r w:rsidR="003E5A2E">
        <w:t>option</w:t>
      </w:r>
      <w:r w:rsidR="003E5A2E" w:rsidRPr="006A1763">
        <w:t>s</w:t>
      </w:r>
      <w:r w:rsidRPr="006A1763">
        <w:t>.</w:t>
      </w:r>
    </w:p>
    <w:p w:rsidR="00683A16" w:rsidRPr="004B40CB" w:rsidRDefault="00683A16" w:rsidP="00683A16">
      <w:pPr>
        <w:tabs>
          <w:tab w:val="left" w:pos="180"/>
          <w:tab w:val="left" w:pos="360"/>
          <w:tab w:val="left" w:pos="540"/>
          <w:tab w:val="left" w:pos="720"/>
        </w:tabs>
        <w:spacing w:before="100" w:after="100" w:line="240" w:lineRule="auto"/>
        <w:contextualSpacing/>
        <w:rPr>
          <w:b/>
        </w:rPr>
      </w:pPr>
      <w:r w:rsidRPr="004B40CB">
        <w:rPr>
          <w:b/>
        </w:rPr>
        <w:t>2.1.4.3. Analyst Group</w:t>
      </w:r>
    </w:p>
    <w:p w:rsidR="00683A16" w:rsidRPr="006A1763" w:rsidRDefault="00683A16" w:rsidP="00683A16">
      <w:pPr>
        <w:tabs>
          <w:tab w:val="left" w:pos="180"/>
          <w:tab w:val="left" w:pos="360"/>
          <w:tab w:val="left" w:pos="540"/>
          <w:tab w:val="left" w:pos="720"/>
        </w:tabs>
        <w:spacing w:before="100" w:after="100" w:line="240" w:lineRule="auto"/>
        <w:contextualSpacing/>
      </w:pPr>
      <w:r w:rsidRPr="006A1763">
        <w:tab/>
      </w:r>
      <w:r w:rsidRPr="006A1763">
        <w:tab/>
      </w:r>
      <w:r w:rsidRPr="006A1763">
        <w:tab/>
        <w:t xml:space="preserve">Analyst group is responsible for setting up the mathematical models, proposing </w:t>
      </w:r>
      <w:r w:rsidR="00BE3CEB">
        <w:t xml:space="preserve">group </w:t>
      </w:r>
      <w:r w:rsidRPr="006A1763">
        <w:t>decision –making methods, carrying out calculations and analyzing data to provide information for decision-makers. Analys</w:t>
      </w:r>
      <w:r w:rsidR="00E66D82">
        <w:t>t</w:t>
      </w:r>
      <w:r w:rsidRPr="006A1763">
        <w:t xml:space="preserve"> group is also in charge of collecting and processing data and coordinating activities in decision-making process.</w:t>
      </w:r>
    </w:p>
    <w:p w:rsidR="00683A16" w:rsidRPr="006A1763" w:rsidRDefault="00683A16" w:rsidP="00683A16">
      <w:pPr>
        <w:tabs>
          <w:tab w:val="left" w:pos="180"/>
          <w:tab w:val="left" w:pos="360"/>
          <w:tab w:val="left" w:pos="540"/>
          <w:tab w:val="left" w:pos="720"/>
        </w:tabs>
        <w:spacing w:before="100" w:after="100" w:line="240" w:lineRule="auto"/>
        <w:contextualSpacing/>
        <w:rPr>
          <w:b/>
        </w:rPr>
      </w:pPr>
      <w:r w:rsidRPr="006A1763">
        <w:rPr>
          <w:b/>
        </w:rPr>
        <w:t xml:space="preserve">2.1.5. Decision-making methods in the MCA process </w:t>
      </w:r>
    </w:p>
    <w:p w:rsidR="00683A16" w:rsidRDefault="00683A16" w:rsidP="00683A16">
      <w:pPr>
        <w:tabs>
          <w:tab w:val="left" w:pos="180"/>
          <w:tab w:val="left" w:pos="360"/>
          <w:tab w:val="left" w:pos="540"/>
          <w:tab w:val="left" w:pos="720"/>
        </w:tabs>
        <w:spacing w:before="100" w:after="100" w:line="240" w:lineRule="auto"/>
        <w:contextualSpacing/>
        <w:rPr>
          <w:ins w:id="1" w:author="Dinh Ngoc Hai" w:date="2015-01-13T13:12:00Z"/>
        </w:rPr>
      </w:pPr>
      <w:r w:rsidRPr="006A1763">
        <w:tab/>
      </w:r>
      <w:r w:rsidRPr="006A1763">
        <w:tab/>
      </w:r>
      <w:r w:rsidRPr="006A1763">
        <w:tab/>
        <w:t xml:space="preserve">There are many decision-making methods such as voting, election, direct </w:t>
      </w:r>
      <w:r w:rsidR="00DB679A" w:rsidRPr="006A1763">
        <w:t>discussion, Nominal Group, Delphi, etc</w:t>
      </w:r>
      <w:r w:rsidRPr="006A1763">
        <w:t>.</w:t>
      </w:r>
    </w:p>
    <w:p w:rsidR="004B40CB" w:rsidRPr="001B3A41" w:rsidRDefault="004B40CB" w:rsidP="004B40CB">
      <w:pPr>
        <w:widowControl w:val="0"/>
        <w:tabs>
          <w:tab w:val="left" w:pos="851"/>
        </w:tabs>
        <w:autoSpaceDE w:val="0"/>
        <w:autoSpaceDN w:val="0"/>
        <w:adjustRightInd w:val="0"/>
        <w:spacing w:before="100" w:after="100" w:line="240" w:lineRule="auto"/>
        <w:contextualSpacing/>
        <w:rPr>
          <w:b/>
        </w:rPr>
      </w:pPr>
      <w:r w:rsidRPr="001B3A41">
        <w:rPr>
          <w:b/>
        </w:rPr>
        <w:t xml:space="preserve">2.2. Multi-criteria </w:t>
      </w:r>
      <w:r>
        <w:rPr>
          <w:b/>
        </w:rPr>
        <w:t xml:space="preserve">Evaluation </w:t>
      </w:r>
      <w:r w:rsidRPr="001B3A41">
        <w:rPr>
          <w:b/>
        </w:rPr>
        <w:t>Process</w:t>
      </w:r>
    </w:p>
    <w:p w:rsidR="004B40CB" w:rsidRPr="001B3A41" w:rsidRDefault="004B40CB" w:rsidP="004B40CB">
      <w:pPr>
        <w:widowControl w:val="0"/>
        <w:tabs>
          <w:tab w:val="left" w:pos="851"/>
        </w:tabs>
        <w:autoSpaceDE w:val="0"/>
        <w:autoSpaceDN w:val="0"/>
        <w:adjustRightInd w:val="0"/>
        <w:spacing w:before="100" w:after="100" w:line="240" w:lineRule="auto"/>
        <w:contextualSpacing/>
      </w:pPr>
      <w:r w:rsidRPr="001B3A41">
        <w:t xml:space="preserve">The process </w:t>
      </w:r>
      <w:r>
        <w:t xml:space="preserve">consists of </w:t>
      </w:r>
      <w:r w:rsidRPr="001B3A41">
        <w:t xml:space="preserve">5 </w:t>
      </w:r>
      <w:r>
        <w:t xml:space="preserve">following </w:t>
      </w:r>
      <w:r w:rsidRPr="001B3A41">
        <w:t>steps:</w:t>
      </w:r>
    </w:p>
    <w:p w:rsidR="004B40CB" w:rsidRPr="001B3A41" w:rsidRDefault="004B40CB" w:rsidP="004B40CB">
      <w:pPr>
        <w:widowControl w:val="0"/>
        <w:tabs>
          <w:tab w:val="left" w:pos="851"/>
        </w:tabs>
        <w:autoSpaceDE w:val="0"/>
        <w:autoSpaceDN w:val="0"/>
        <w:adjustRightInd w:val="0"/>
        <w:spacing w:before="100" w:after="100" w:line="240" w:lineRule="auto"/>
        <w:ind w:firstLine="720"/>
        <w:contextualSpacing/>
      </w:pPr>
      <w:r w:rsidRPr="00885197">
        <w:rPr>
          <w:i/>
        </w:rPr>
        <w:t>Step 1</w:t>
      </w:r>
      <w:r w:rsidRPr="001B3A41">
        <w:t>:</w:t>
      </w:r>
      <w:r>
        <w:t xml:space="preserve"> Selecting participants in the process of Decision Making </w:t>
      </w:r>
    </w:p>
    <w:p w:rsidR="004B40CB" w:rsidRPr="001B3A41" w:rsidRDefault="004B40CB" w:rsidP="004B40CB">
      <w:pPr>
        <w:widowControl w:val="0"/>
        <w:tabs>
          <w:tab w:val="left" w:pos="851"/>
        </w:tabs>
        <w:autoSpaceDE w:val="0"/>
        <w:autoSpaceDN w:val="0"/>
        <w:adjustRightInd w:val="0"/>
        <w:spacing w:before="100" w:after="100" w:line="240" w:lineRule="auto"/>
        <w:ind w:firstLine="720"/>
        <w:contextualSpacing/>
      </w:pPr>
      <w:r>
        <w:rPr>
          <w:i/>
        </w:rPr>
        <w:t xml:space="preserve">Step </w:t>
      </w:r>
      <w:r w:rsidRPr="00BD65AB">
        <w:rPr>
          <w:i/>
        </w:rPr>
        <w:t>2:</w:t>
      </w:r>
      <w:r>
        <w:t xml:space="preserve"> Identifying evaluation criteria and forming analysis tree – Rejecting unacceptable solutions</w:t>
      </w:r>
    </w:p>
    <w:p w:rsidR="004B40CB" w:rsidRPr="001B3A41" w:rsidRDefault="004B40CB" w:rsidP="004B40CB">
      <w:pPr>
        <w:widowControl w:val="0"/>
        <w:tabs>
          <w:tab w:val="left" w:pos="851"/>
        </w:tabs>
        <w:autoSpaceDE w:val="0"/>
        <w:autoSpaceDN w:val="0"/>
        <w:adjustRightInd w:val="0"/>
        <w:spacing w:before="100" w:after="100" w:line="240" w:lineRule="auto"/>
        <w:ind w:firstLine="720"/>
        <w:contextualSpacing/>
      </w:pPr>
      <w:r w:rsidRPr="000718F3">
        <w:rPr>
          <w:i/>
        </w:rPr>
        <w:t>Step 3:</w:t>
      </w:r>
      <w:r>
        <w:t xml:space="preserve"> Identifying the relative importance of criteria</w:t>
      </w:r>
    </w:p>
    <w:p w:rsidR="004B40CB" w:rsidRPr="001B3A41" w:rsidRDefault="004B40CB" w:rsidP="004B40CB">
      <w:pPr>
        <w:widowControl w:val="0"/>
        <w:tabs>
          <w:tab w:val="left" w:pos="851"/>
        </w:tabs>
        <w:autoSpaceDE w:val="0"/>
        <w:autoSpaceDN w:val="0"/>
        <w:adjustRightInd w:val="0"/>
        <w:spacing w:before="100" w:after="100" w:line="240" w:lineRule="auto"/>
        <w:ind w:firstLine="720"/>
        <w:contextualSpacing/>
      </w:pPr>
      <w:r w:rsidRPr="00433A7B">
        <w:rPr>
          <w:i/>
        </w:rPr>
        <w:t>Step 4:</w:t>
      </w:r>
      <w:r>
        <w:t xml:space="preserve"> Identifying the value of criteria</w:t>
      </w:r>
    </w:p>
    <w:p w:rsidR="004B40CB" w:rsidRPr="001B3A41" w:rsidRDefault="004B40CB" w:rsidP="004B40CB">
      <w:pPr>
        <w:widowControl w:val="0"/>
        <w:tabs>
          <w:tab w:val="left" w:pos="851"/>
        </w:tabs>
        <w:autoSpaceDE w:val="0"/>
        <w:autoSpaceDN w:val="0"/>
        <w:adjustRightInd w:val="0"/>
        <w:spacing w:before="100" w:after="100" w:line="240" w:lineRule="auto"/>
        <w:ind w:firstLine="720"/>
        <w:contextualSpacing/>
      </w:pPr>
      <w:r w:rsidRPr="003E74DA">
        <w:rPr>
          <w:i/>
        </w:rPr>
        <w:t>Step 5:</w:t>
      </w:r>
      <w:r>
        <w:t xml:space="preserve"> Identifying the best option.</w:t>
      </w:r>
    </w:p>
    <w:p w:rsidR="004B40CB" w:rsidRPr="001B3A41" w:rsidRDefault="004B40CB" w:rsidP="004B40CB">
      <w:pPr>
        <w:widowControl w:val="0"/>
        <w:tabs>
          <w:tab w:val="left" w:pos="851"/>
        </w:tabs>
        <w:autoSpaceDE w:val="0"/>
        <w:autoSpaceDN w:val="0"/>
        <w:adjustRightInd w:val="0"/>
        <w:spacing w:before="100" w:after="100" w:line="240" w:lineRule="auto"/>
        <w:contextualSpacing/>
        <w:rPr>
          <w:b/>
          <w:color w:val="000000"/>
        </w:rPr>
      </w:pPr>
      <w:r w:rsidRPr="001B3A41">
        <w:rPr>
          <w:b/>
          <w:color w:val="000000"/>
        </w:rPr>
        <w:t xml:space="preserve">2.2.1. </w:t>
      </w:r>
      <w:r>
        <w:rPr>
          <w:b/>
          <w:color w:val="000000"/>
        </w:rPr>
        <w:t>Selecting participants in the decision making process</w:t>
      </w:r>
    </w:p>
    <w:p w:rsidR="004B40CB" w:rsidRPr="001B3A41" w:rsidRDefault="004B40CB" w:rsidP="004B40CB">
      <w:pPr>
        <w:widowControl w:val="0"/>
        <w:tabs>
          <w:tab w:val="left" w:pos="851"/>
        </w:tabs>
        <w:autoSpaceDE w:val="0"/>
        <w:autoSpaceDN w:val="0"/>
        <w:adjustRightInd w:val="0"/>
        <w:spacing w:before="100" w:after="100" w:line="240" w:lineRule="auto"/>
        <w:ind w:firstLine="720"/>
        <w:contextualSpacing/>
        <w:rPr>
          <w:color w:val="000000"/>
        </w:rPr>
      </w:pPr>
      <w:r>
        <w:rPr>
          <w:color w:val="000000"/>
        </w:rPr>
        <w:t xml:space="preserve">The selection of number and </w:t>
      </w:r>
      <w:r w:rsidRPr="00D145F0">
        <w:rPr>
          <w:color w:val="000000"/>
        </w:rPr>
        <w:t>professional structure</w:t>
      </w:r>
      <w:r>
        <w:rPr>
          <w:color w:val="000000"/>
        </w:rPr>
        <w:t xml:space="preserve"> of decision makers needs carefully studying so as to minimize discussion time.</w:t>
      </w:r>
    </w:p>
    <w:p w:rsidR="004B40CB" w:rsidRPr="001B3A41" w:rsidRDefault="004B40CB" w:rsidP="004B40CB">
      <w:pPr>
        <w:widowControl w:val="0"/>
        <w:tabs>
          <w:tab w:val="left" w:pos="851"/>
        </w:tabs>
        <w:autoSpaceDE w:val="0"/>
        <w:autoSpaceDN w:val="0"/>
        <w:adjustRightInd w:val="0"/>
        <w:spacing w:before="100" w:after="100" w:line="240" w:lineRule="auto"/>
        <w:contextualSpacing/>
        <w:rPr>
          <w:rFonts w:ascii="Times New Roman Bold" w:hAnsi="Times New Roman Bold"/>
          <w:b/>
          <w:color w:val="000000"/>
        </w:rPr>
      </w:pPr>
      <w:r w:rsidRPr="001B3A41">
        <w:rPr>
          <w:rFonts w:ascii="Times New Roman Bold" w:hAnsi="Times New Roman Bold"/>
          <w:b/>
          <w:color w:val="000000"/>
        </w:rPr>
        <w:lastRenderedPageBreak/>
        <w:t xml:space="preserve">2.2.2. </w:t>
      </w:r>
      <w:r>
        <w:rPr>
          <w:rFonts w:ascii="Times New Roman Bold" w:hAnsi="Times New Roman Bold"/>
          <w:b/>
          <w:color w:val="000000"/>
        </w:rPr>
        <w:t>Identifying evaluation criteria and forming analysis</w:t>
      </w:r>
      <w:r w:rsidRPr="002A3CD8">
        <w:rPr>
          <w:rFonts w:ascii="Times New Roman Bold" w:hAnsi="Times New Roman Bold"/>
          <w:b/>
          <w:color w:val="000000"/>
        </w:rPr>
        <w:t xml:space="preserve"> </w:t>
      </w:r>
      <w:r>
        <w:rPr>
          <w:rFonts w:ascii="Times New Roman Bold" w:hAnsi="Times New Roman Bold"/>
          <w:b/>
          <w:color w:val="000000"/>
        </w:rPr>
        <w:t>tree.</w:t>
      </w:r>
    </w:p>
    <w:p w:rsidR="004B40CB" w:rsidRPr="004B40CB" w:rsidRDefault="004B40CB" w:rsidP="004B40CB">
      <w:pPr>
        <w:widowControl w:val="0"/>
        <w:tabs>
          <w:tab w:val="left" w:pos="851"/>
        </w:tabs>
        <w:autoSpaceDE w:val="0"/>
        <w:autoSpaceDN w:val="0"/>
        <w:adjustRightInd w:val="0"/>
        <w:spacing w:before="100" w:after="100" w:line="240" w:lineRule="auto"/>
        <w:contextualSpacing/>
        <w:rPr>
          <w:b/>
          <w:color w:val="000000"/>
        </w:rPr>
      </w:pPr>
      <w:r w:rsidRPr="004B40CB">
        <w:rPr>
          <w:b/>
          <w:color w:val="000000"/>
        </w:rPr>
        <w:t>2.2.2.1. Identifying evaluation criteria and forming analysis diagram.</w:t>
      </w:r>
    </w:p>
    <w:p w:rsidR="004B40CB" w:rsidRPr="001B3A41" w:rsidRDefault="004B40CB" w:rsidP="004B40CB">
      <w:pPr>
        <w:widowControl w:val="0"/>
        <w:tabs>
          <w:tab w:val="left" w:pos="851"/>
        </w:tabs>
        <w:autoSpaceDE w:val="0"/>
        <w:autoSpaceDN w:val="0"/>
        <w:adjustRightInd w:val="0"/>
        <w:spacing w:before="100" w:after="100" w:line="240" w:lineRule="auto"/>
        <w:contextualSpacing/>
        <w:rPr>
          <w:color w:val="000000"/>
        </w:rPr>
      </w:pPr>
      <w:r>
        <w:rPr>
          <w:color w:val="000000"/>
        </w:rPr>
        <w:t>This task is tough, complicated and important to select the best option.</w:t>
      </w:r>
    </w:p>
    <w:p w:rsidR="004B40CB" w:rsidRPr="001B3A41" w:rsidRDefault="004B40CB" w:rsidP="004B40CB">
      <w:pPr>
        <w:widowControl w:val="0"/>
        <w:tabs>
          <w:tab w:val="left" w:pos="851"/>
        </w:tabs>
        <w:autoSpaceDE w:val="0"/>
        <w:autoSpaceDN w:val="0"/>
        <w:adjustRightInd w:val="0"/>
        <w:spacing w:before="100" w:after="100" w:line="240" w:lineRule="auto"/>
        <w:ind w:firstLine="720"/>
        <w:contextualSpacing/>
        <w:rPr>
          <w:color w:val="000000"/>
        </w:rPr>
      </w:pPr>
      <w:r>
        <w:rPr>
          <w:color w:val="000000"/>
        </w:rPr>
        <w:t>During the analysis on technological, economic, social, environmental (standard) options, standards can be divided into many criteria.</w:t>
      </w:r>
    </w:p>
    <w:p w:rsidR="004B40CB" w:rsidRPr="001B3A41" w:rsidRDefault="00AF12BB" w:rsidP="004B40CB">
      <w:pPr>
        <w:widowControl w:val="0"/>
        <w:tabs>
          <w:tab w:val="left" w:pos="851"/>
        </w:tabs>
        <w:autoSpaceDE w:val="0"/>
        <w:autoSpaceDN w:val="0"/>
        <w:adjustRightInd w:val="0"/>
        <w:spacing w:before="100" w:after="100" w:line="240" w:lineRule="auto"/>
        <w:rPr>
          <w:color w:val="000000"/>
        </w:rPr>
      </w:pPr>
      <w:r w:rsidRPr="00E521FE">
        <w:rPr>
          <w:noProof/>
          <w:color w:val="000000"/>
          <w:sz w:val="22"/>
          <w:szCs w:val="22"/>
          <w:lang w:val="vi-VN" w:eastAsia="vi-VN"/>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34" o:spid="_x0000_s1026" type="#_x0000_t87" style="position:absolute;left:0;text-align:left;margin-left:184.7pt;margin-top:53.7pt;width:7pt;height:27pt;rotation:18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" adj=",11880"/>
        </w:pict>
      </w:r>
      <w:r w:rsidRPr="00E521FE">
        <w:rPr>
          <w:noProof/>
          <w:color w:val="000000"/>
          <w:sz w:val="22"/>
          <w:szCs w:val="22"/>
          <w:lang w:val="vi-VN" w:eastAsia="vi-VN"/>
        </w:rPr>
        <w:pict>
          <v:shape id="Left Brace 233" o:spid="_x0000_s1211" type="#_x0000_t87" style="position:absolute;left:0;text-align:left;margin-left:61.8pt;margin-top:53.7pt;width:7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"/>
        </w:pict>
      </w:r>
      <w:r w:rsidR="004B40CB">
        <w:rPr>
          <w:color w:val="000000"/>
        </w:rPr>
        <w:t>In MCA, the analysis diagram is formulated by methods of group decision making. After the criteria analysis diagram has been completed, vectors of the criteria analysis for the options can be defined as follows:</w:t>
      </w:r>
    </w:p>
    <w:p w:rsidR="004B40CB" w:rsidRPr="001B3A41" w:rsidRDefault="004B40CB" w:rsidP="004B40CB">
      <w:pPr>
        <w:widowControl w:val="0"/>
        <w:tabs>
          <w:tab w:val="left" w:pos="851"/>
        </w:tabs>
        <w:autoSpaceDE w:val="0"/>
        <w:autoSpaceDN w:val="0"/>
        <w:adjustRightInd w:val="0"/>
        <w:spacing w:before="100" w:after="100" w:line="240" w:lineRule="auto"/>
        <w:ind w:firstLine="720"/>
        <w:rPr>
          <w:color w:val="000000"/>
        </w:rPr>
      </w:pPr>
      <w:r w:rsidRPr="001B3A41">
        <w:rPr>
          <w:color w:val="000000"/>
          <w:sz w:val="22"/>
          <w:szCs w:val="22"/>
        </w:rPr>
        <w:t xml:space="preserve">           q =    q</w:t>
      </w:r>
      <w:r w:rsidRPr="001B3A41">
        <w:rPr>
          <w:color w:val="000000"/>
          <w:sz w:val="22"/>
          <w:szCs w:val="22"/>
          <w:vertAlign w:val="subscript"/>
        </w:rPr>
        <w:t>1</w:t>
      </w:r>
      <w:r w:rsidRPr="001B3A41">
        <w:rPr>
          <w:color w:val="000000"/>
          <w:sz w:val="22"/>
          <w:szCs w:val="22"/>
        </w:rPr>
        <w:t>, q</w:t>
      </w:r>
      <w:r w:rsidRPr="001B3A41">
        <w:rPr>
          <w:color w:val="000000"/>
          <w:sz w:val="22"/>
          <w:szCs w:val="22"/>
          <w:vertAlign w:val="subscript"/>
        </w:rPr>
        <w:t>2</w:t>
      </w:r>
      <w:r w:rsidRPr="001B3A41">
        <w:rPr>
          <w:color w:val="000000"/>
          <w:sz w:val="22"/>
          <w:szCs w:val="22"/>
        </w:rPr>
        <w:t>, …..q</w:t>
      </w:r>
      <w:r w:rsidRPr="001B3A41">
        <w:rPr>
          <w:color w:val="000000"/>
          <w:sz w:val="22"/>
          <w:szCs w:val="22"/>
          <w:vertAlign w:val="subscript"/>
        </w:rPr>
        <w:t>j</w:t>
      </w:r>
      <w:r w:rsidRPr="001B3A41">
        <w:rPr>
          <w:color w:val="000000"/>
          <w:sz w:val="22"/>
          <w:szCs w:val="22"/>
        </w:rPr>
        <w:t>,…..q</w:t>
      </w:r>
      <w:r w:rsidRPr="001B3A41">
        <w:rPr>
          <w:color w:val="000000"/>
          <w:sz w:val="22"/>
          <w:szCs w:val="22"/>
          <w:vertAlign w:val="subscript"/>
        </w:rPr>
        <w:t>m</w:t>
      </w:r>
      <w:r w:rsidRPr="001B3A41">
        <w:rPr>
          <w:color w:val="000000"/>
          <w:sz w:val="22"/>
          <w:szCs w:val="22"/>
        </w:rPr>
        <w:tab/>
      </w:r>
      <w:r w:rsidRPr="001B3A41">
        <w:rPr>
          <w:color w:val="000000"/>
          <w:sz w:val="22"/>
          <w:szCs w:val="22"/>
        </w:rPr>
        <w:tab/>
      </w:r>
      <w:r w:rsidRPr="001B3A41">
        <w:rPr>
          <w:color w:val="000000"/>
        </w:rPr>
        <w:t>(2-14)</w:t>
      </w:r>
    </w:p>
    <w:p w:rsidR="004B40CB" w:rsidRPr="001B3A41" w:rsidRDefault="004B40CB" w:rsidP="004B40CB">
      <w:pPr>
        <w:widowControl w:val="0"/>
        <w:tabs>
          <w:tab w:val="left" w:pos="851"/>
        </w:tabs>
        <w:autoSpaceDE w:val="0"/>
        <w:autoSpaceDN w:val="0"/>
        <w:adjustRightInd w:val="0"/>
        <w:spacing w:before="100" w:after="100" w:line="240" w:lineRule="auto"/>
        <w:rPr>
          <w:color w:val="000000"/>
        </w:rPr>
      </w:pPr>
      <w:r>
        <w:rPr>
          <w:color w:val="000000"/>
        </w:rPr>
        <w:t>Those criteria are correspondent to final elements of of each branch of the analysis diagram. The following step is to identify the criteria value for each option:</w:t>
      </w:r>
    </w:p>
    <w:tbl>
      <w:tblPr>
        <w:tblW w:w="0" w:type="auto"/>
        <w:jc w:val="center"/>
        <w:tblLook w:val="01E0"/>
      </w:tblPr>
      <w:tblGrid>
        <w:gridCol w:w="424"/>
        <w:gridCol w:w="560"/>
        <w:gridCol w:w="700"/>
        <w:gridCol w:w="651"/>
        <w:gridCol w:w="651"/>
        <w:gridCol w:w="658"/>
        <w:gridCol w:w="786"/>
        <w:gridCol w:w="697"/>
        <w:gridCol w:w="1229"/>
      </w:tblGrid>
      <w:tr w:rsidR="004B40CB" w:rsidRPr="001B3A41" w:rsidTr="00E96CD3">
        <w:trPr>
          <w:jc w:val="center"/>
        </w:trPr>
        <w:tc>
          <w:tcPr>
            <w:tcW w:w="424" w:type="dxa"/>
            <w:vMerge w:val="restart"/>
            <w:vAlign w:val="center"/>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r w:rsidRPr="001B3A41">
              <w:rPr>
                <w:color w:val="000000"/>
                <w:spacing w:val="5"/>
                <w:sz w:val="22"/>
                <w:szCs w:val="22"/>
              </w:rPr>
              <w:t>Q</w:t>
            </w:r>
          </w:p>
        </w:tc>
        <w:tc>
          <w:tcPr>
            <w:tcW w:w="560" w:type="dxa"/>
            <w:vMerge w:val="restart"/>
            <w:vAlign w:val="center"/>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r w:rsidRPr="001B3A41">
              <w:rPr>
                <w:color w:val="000000"/>
                <w:spacing w:val="5"/>
                <w:sz w:val="22"/>
                <w:szCs w:val="22"/>
              </w:rPr>
              <w:t>=</w:t>
            </w:r>
          </w:p>
        </w:tc>
        <w:tc>
          <w:tcPr>
            <w:tcW w:w="700" w:type="dxa"/>
            <w:vAlign w:val="center"/>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vertAlign w:val="subscript"/>
              </w:rPr>
            </w:pPr>
            <w:r w:rsidRPr="001B3A41">
              <w:rPr>
                <w:color w:val="000000"/>
                <w:spacing w:val="5"/>
                <w:sz w:val="22"/>
                <w:szCs w:val="22"/>
              </w:rPr>
              <w:t>q</w:t>
            </w:r>
            <w:r w:rsidRPr="001B3A41">
              <w:rPr>
                <w:color w:val="000000"/>
                <w:spacing w:val="5"/>
                <w:sz w:val="22"/>
                <w:szCs w:val="22"/>
                <w:vertAlign w:val="subscript"/>
              </w:rPr>
              <w:t>11</w:t>
            </w:r>
          </w:p>
        </w:tc>
        <w:tc>
          <w:tcPr>
            <w:tcW w:w="651" w:type="dxa"/>
            <w:vAlign w:val="center"/>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r w:rsidRPr="001B3A41">
              <w:rPr>
                <w:color w:val="000000"/>
                <w:spacing w:val="5"/>
                <w:sz w:val="22"/>
                <w:szCs w:val="22"/>
              </w:rPr>
              <w:t>q</w:t>
            </w:r>
            <w:r w:rsidRPr="001B3A41">
              <w:rPr>
                <w:color w:val="000000"/>
                <w:spacing w:val="5"/>
                <w:sz w:val="22"/>
                <w:szCs w:val="22"/>
                <w:vertAlign w:val="subscript"/>
              </w:rPr>
              <w:t>12</w:t>
            </w:r>
          </w:p>
        </w:tc>
        <w:tc>
          <w:tcPr>
            <w:tcW w:w="651" w:type="dxa"/>
            <w:vAlign w:val="center"/>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r w:rsidRPr="001B3A41">
              <w:rPr>
                <w:color w:val="000000"/>
                <w:spacing w:val="5"/>
                <w:sz w:val="22"/>
                <w:szCs w:val="22"/>
              </w:rPr>
              <w:t>….</w:t>
            </w:r>
          </w:p>
        </w:tc>
        <w:tc>
          <w:tcPr>
            <w:tcW w:w="658" w:type="dxa"/>
            <w:vAlign w:val="center"/>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r w:rsidRPr="001B3A41">
              <w:rPr>
                <w:color w:val="000000"/>
                <w:spacing w:val="5"/>
                <w:sz w:val="22"/>
                <w:szCs w:val="22"/>
              </w:rPr>
              <w:t>q</w:t>
            </w:r>
            <w:r w:rsidRPr="001B3A41">
              <w:rPr>
                <w:color w:val="000000"/>
                <w:spacing w:val="5"/>
                <w:sz w:val="22"/>
                <w:szCs w:val="22"/>
                <w:vertAlign w:val="subscript"/>
              </w:rPr>
              <w:t>1j</w:t>
            </w:r>
          </w:p>
        </w:tc>
        <w:tc>
          <w:tcPr>
            <w:tcW w:w="786" w:type="dxa"/>
            <w:vAlign w:val="center"/>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vertAlign w:val="subscript"/>
              </w:rPr>
            </w:pPr>
          </w:p>
        </w:tc>
        <w:tc>
          <w:tcPr>
            <w:tcW w:w="697" w:type="dxa"/>
          </w:tcPr>
          <w:p w:rsidR="004B40CB" w:rsidRPr="001B3A41" w:rsidRDefault="004B40CB" w:rsidP="00E96CD3">
            <w:pPr>
              <w:spacing w:line="240" w:lineRule="auto"/>
              <w:rPr>
                <w:color w:val="000000"/>
              </w:rPr>
            </w:pPr>
            <w:r w:rsidRPr="001B3A41">
              <w:rPr>
                <w:color w:val="000000"/>
                <w:spacing w:val="5"/>
                <w:sz w:val="22"/>
                <w:szCs w:val="22"/>
              </w:rPr>
              <w:t>q</w:t>
            </w:r>
            <w:r w:rsidRPr="001B3A41">
              <w:rPr>
                <w:color w:val="000000"/>
                <w:spacing w:val="5"/>
                <w:sz w:val="22"/>
                <w:szCs w:val="22"/>
                <w:vertAlign w:val="subscript"/>
              </w:rPr>
              <w:t>1m</w:t>
            </w:r>
          </w:p>
        </w:tc>
        <w:tc>
          <w:tcPr>
            <w:tcW w:w="1229" w:type="dxa"/>
            <w:vMerge w:val="restart"/>
            <w:vAlign w:val="center"/>
          </w:tcPr>
          <w:p w:rsidR="004B40CB" w:rsidRPr="001B3A41" w:rsidRDefault="004B40CB" w:rsidP="00E96CD3">
            <w:pPr>
              <w:spacing w:line="240" w:lineRule="auto"/>
              <w:rPr>
                <w:color w:val="000000"/>
                <w:spacing w:val="5"/>
              </w:rPr>
            </w:pPr>
            <w:r w:rsidRPr="001B3A41">
              <w:rPr>
                <w:color w:val="000000"/>
                <w:spacing w:val="5"/>
                <w:sz w:val="22"/>
                <w:szCs w:val="22"/>
              </w:rPr>
              <w:t>(2-15)</w:t>
            </w:r>
          </w:p>
        </w:tc>
      </w:tr>
      <w:tr w:rsidR="004B40CB" w:rsidRPr="001B3A41" w:rsidTr="00E96CD3">
        <w:trPr>
          <w:jc w:val="center"/>
        </w:trPr>
        <w:tc>
          <w:tcPr>
            <w:tcW w:w="424" w:type="dxa"/>
            <w:vMerge/>
            <w:vAlign w:val="center"/>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p>
        </w:tc>
        <w:tc>
          <w:tcPr>
            <w:tcW w:w="560" w:type="dxa"/>
            <w:vMerge/>
            <w:vAlign w:val="center"/>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p>
        </w:tc>
        <w:tc>
          <w:tcPr>
            <w:tcW w:w="700" w:type="dxa"/>
            <w:vAlign w:val="center"/>
          </w:tcPr>
          <w:p w:rsidR="004B40CB" w:rsidRPr="001B3A41" w:rsidRDefault="004B40CB" w:rsidP="00E96CD3">
            <w:pPr>
              <w:spacing w:line="240" w:lineRule="auto"/>
              <w:rPr>
                <w:color w:val="000000"/>
              </w:rPr>
            </w:pPr>
            <w:r w:rsidRPr="001B3A41">
              <w:rPr>
                <w:color w:val="000000"/>
                <w:spacing w:val="5"/>
                <w:sz w:val="22"/>
                <w:szCs w:val="22"/>
              </w:rPr>
              <w:t>q</w:t>
            </w:r>
            <w:r w:rsidRPr="001B3A41">
              <w:rPr>
                <w:color w:val="000000"/>
                <w:spacing w:val="5"/>
                <w:sz w:val="22"/>
                <w:szCs w:val="22"/>
                <w:vertAlign w:val="subscript"/>
              </w:rPr>
              <w:t>21</w:t>
            </w:r>
          </w:p>
        </w:tc>
        <w:tc>
          <w:tcPr>
            <w:tcW w:w="651" w:type="dxa"/>
            <w:vAlign w:val="center"/>
          </w:tcPr>
          <w:p w:rsidR="004B40CB" w:rsidRPr="001B3A41" w:rsidRDefault="004B40CB" w:rsidP="00E96CD3">
            <w:pPr>
              <w:spacing w:line="240" w:lineRule="auto"/>
              <w:rPr>
                <w:color w:val="000000"/>
              </w:rPr>
            </w:pPr>
            <w:r w:rsidRPr="001B3A41">
              <w:rPr>
                <w:color w:val="000000"/>
                <w:spacing w:val="5"/>
                <w:sz w:val="22"/>
                <w:szCs w:val="22"/>
              </w:rPr>
              <w:t>q</w:t>
            </w:r>
            <w:r w:rsidRPr="001B3A41">
              <w:rPr>
                <w:color w:val="000000"/>
                <w:spacing w:val="5"/>
                <w:sz w:val="22"/>
                <w:szCs w:val="22"/>
                <w:vertAlign w:val="subscript"/>
              </w:rPr>
              <w:t>22</w:t>
            </w:r>
          </w:p>
        </w:tc>
        <w:tc>
          <w:tcPr>
            <w:tcW w:w="651" w:type="dxa"/>
            <w:vAlign w:val="center"/>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r w:rsidRPr="001B3A41">
              <w:rPr>
                <w:color w:val="000000"/>
                <w:spacing w:val="5"/>
                <w:sz w:val="22"/>
                <w:szCs w:val="22"/>
              </w:rPr>
              <w:t>….</w:t>
            </w:r>
          </w:p>
        </w:tc>
        <w:tc>
          <w:tcPr>
            <w:tcW w:w="658" w:type="dxa"/>
            <w:vAlign w:val="center"/>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r w:rsidRPr="001B3A41">
              <w:rPr>
                <w:color w:val="000000"/>
                <w:spacing w:val="5"/>
                <w:sz w:val="22"/>
                <w:szCs w:val="22"/>
              </w:rPr>
              <w:t>q</w:t>
            </w:r>
            <w:r w:rsidRPr="001B3A41">
              <w:rPr>
                <w:color w:val="000000"/>
                <w:spacing w:val="5"/>
                <w:sz w:val="22"/>
                <w:szCs w:val="22"/>
                <w:vertAlign w:val="subscript"/>
              </w:rPr>
              <w:t>2j</w:t>
            </w:r>
          </w:p>
        </w:tc>
        <w:tc>
          <w:tcPr>
            <w:tcW w:w="786" w:type="dxa"/>
            <w:vAlign w:val="center"/>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p>
        </w:tc>
        <w:tc>
          <w:tcPr>
            <w:tcW w:w="697" w:type="dxa"/>
          </w:tcPr>
          <w:p w:rsidR="004B40CB" w:rsidRPr="001B3A41" w:rsidRDefault="004B40CB" w:rsidP="00E96CD3">
            <w:pPr>
              <w:spacing w:line="240" w:lineRule="auto"/>
              <w:rPr>
                <w:color w:val="000000"/>
              </w:rPr>
            </w:pPr>
            <w:r w:rsidRPr="001B3A41">
              <w:rPr>
                <w:color w:val="000000"/>
                <w:spacing w:val="5"/>
                <w:sz w:val="22"/>
                <w:szCs w:val="22"/>
              </w:rPr>
              <w:t>q</w:t>
            </w:r>
            <w:r w:rsidRPr="001B3A41">
              <w:rPr>
                <w:color w:val="000000"/>
                <w:spacing w:val="5"/>
                <w:sz w:val="22"/>
                <w:szCs w:val="22"/>
                <w:vertAlign w:val="subscript"/>
              </w:rPr>
              <w:t>2m</w:t>
            </w:r>
          </w:p>
        </w:tc>
        <w:tc>
          <w:tcPr>
            <w:tcW w:w="1229" w:type="dxa"/>
            <w:vMerge/>
          </w:tcPr>
          <w:p w:rsidR="004B40CB" w:rsidRPr="001B3A41" w:rsidRDefault="004B40CB" w:rsidP="00E96CD3">
            <w:pPr>
              <w:spacing w:line="240" w:lineRule="auto"/>
              <w:rPr>
                <w:color w:val="000000"/>
                <w:spacing w:val="5"/>
              </w:rPr>
            </w:pPr>
          </w:p>
        </w:tc>
      </w:tr>
      <w:tr w:rsidR="004B40CB" w:rsidRPr="001B3A41" w:rsidTr="00E96CD3">
        <w:trPr>
          <w:jc w:val="center"/>
        </w:trPr>
        <w:tc>
          <w:tcPr>
            <w:tcW w:w="424" w:type="dxa"/>
            <w:vMerge/>
            <w:vAlign w:val="center"/>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p>
        </w:tc>
        <w:tc>
          <w:tcPr>
            <w:tcW w:w="560" w:type="dxa"/>
            <w:vMerge/>
            <w:vAlign w:val="center"/>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p>
        </w:tc>
        <w:tc>
          <w:tcPr>
            <w:tcW w:w="700" w:type="dxa"/>
            <w:vAlign w:val="center"/>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r w:rsidRPr="001B3A41">
              <w:rPr>
                <w:color w:val="000000"/>
                <w:spacing w:val="5"/>
                <w:sz w:val="22"/>
                <w:szCs w:val="22"/>
              </w:rPr>
              <w:t>…..</w:t>
            </w:r>
          </w:p>
        </w:tc>
        <w:tc>
          <w:tcPr>
            <w:tcW w:w="651" w:type="dxa"/>
            <w:vAlign w:val="center"/>
          </w:tcPr>
          <w:p w:rsidR="004B40CB" w:rsidRPr="001B3A41" w:rsidRDefault="004B40CB" w:rsidP="00E96CD3">
            <w:pPr>
              <w:spacing w:line="240" w:lineRule="auto"/>
              <w:rPr>
                <w:color w:val="000000"/>
              </w:rPr>
            </w:pPr>
            <w:r w:rsidRPr="001B3A41">
              <w:rPr>
                <w:color w:val="000000"/>
                <w:spacing w:val="5"/>
                <w:sz w:val="22"/>
                <w:szCs w:val="22"/>
              </w:rPr>
              <w:t>…..</w:t>
            </w:r>
          </w:p>
        </w:tc>
        <w:tc>
          <w:tcPr>
            <w:tcW w:w="651" w:type="dxa"/>
            <w:vAlign w:val="center"/>
          </w:tcPr>
          <w:p w:rsidR="004B40CB" w:rsidRPr="001B3A41" w:rsidRDefault="004B40CB" w:rsidP="00E96CD3">
            <w:pPr>
              <w:spacing w:line="240" w:lineRule="auto"/>
              <w:rPr>
                <w:color w:val="000000"/>
              </w:rPr>
            </w:pPr>
            <w:r w:rsidRPr="001B3A41">
              <w:rPr>
                <w:color w:val="000000"/>
                <w:spacing w:val="5"/>
                <w:sz w:val="22"/>
                <w:szCs w:val="22"/>
              </w:rPr>
              <w:t>…..</w:t>
            </w:r>
          </w:p>
        </w:tc>
        <w:tc>
          <w:tcPr>
            <w:tcW w:w="658" w:type="dxa"/>
            <w:vAlign w:val="center"/>
          </w:tcPr>
          <w:p w:rsidR="004B40CB" w:rsidRPr="001B3A41" w:rsidRDefault="004B40CB" w:rsidP="00E96CD3">
            <w:pPr>
              <w:spacing w:line="240" w:lineRule="auto"/>
              <w:rPr>
                <w:color w:val="000000"/>
              </w:rPr>
            </w:pPr>
            <w:r w:rsidRPr="001B3A41">
              <w:rPr>
                <w:color w:val="000000"/>
                <w:spacing w:val="5"/>
                <w:sz w:val="22"/>
                <w:szCs w:val="22"/>
              </w:rPr>
              <w:t>…..</w:t>
            </w:r>
          </w:p>
        </w:tc>
        <w:tc>
          <w:tcPr>
            <w:tcW w:w="786" w:type="dxa"/>
            <w:vAlign w:val="center"/>
          </w:tcPr>
          <w:p w:rsidR="004B40CB" w:rsidRPr="001B3A41" w:rsidRDefault="004B40CB" w:rsidP="00E96CD3">
            <w:pPr>
              <w:spacing w:line="240" w:lineRule="auto"/>
              <w:rPr>
                <w:color w:val="000000"/>
              </w:rPr>
            </w:pPr>
            <w:r w:rsidRPr="001B3A41">
              <w:rPr>
                <w:color w:val="000000"/>
                <w:spacing w:val="5"/>
                <w:sz w:val="22"/>
                <w:szCs w:val="22"/>
              </w:rPr>
              <w:t>…..</w:t>
            </w:r>
          </w:p>
        </w:tc>
        <w:tc>
          <w:tcPr>
            <w:tcW w:w="697" w:type="dxa"/>
            <w:vAlign w:val="center"/>
          </w:tcPr>
          <w:p w:rsidR="004B40CB" w:rsidRPr="001B3A41" w:rsidRDefault="004B40CB" w:rsidP="00E96CD3">
            <w:pPr>
              <w:spacing w:line="240" w:lineRule="auto"/>
              <w:rPr>
                <w:color w:val="000000"/>
              </w:rPr>
            </w:pPr>
            <w:r w:rsidRPr="001B3A41">
              <w:rPr>
                <w:color w:val="000000"/>
                <w:spacing w:val="5"/>
                <w:sz w:val="22"/>
                <w:szCs w:val="22"/>
              </w:rPr>
              <w:t>…..</w:t>
            </w:r>
          </w:p>
        </w:tc>
        <w:tc>
          <w:tcPr>
            <w:tcW w:w="1229" w:type="dxa"/>
            <w:vMerge/>
          </w:tcPr>
          <w:p w:rsidR="004B40CB" w:rsidRPr="001B3A41" w:rsidRDefault="004B40CB" w:rsidP="00E96CD3">
            <w:pPr>
              <w:spacing w:line="240" w:lineRule="auto"/>
              <w:rPr>
                <w:color w:val="000000"/>
                <w:spacing w:val="5"/>
              </w:rPr>
            </w:pPr>
          </w:p>
        </w:tc>
      </w:tr>
      <w:tr w:rsidR="004B40CB" w:rsidRPr="001B3A41" w:rsidTr="00E96CD3">
        <w:trPr>
          <w:jc w:val="center"/>
        </w:trPr>
        <w:tc>
          <w:tcPr>
            <w:tcW w:w="424" w:type="dxa"/>
            <w:vMerge/>
            <w:vAlign w:val="center"/>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p>
        </w:tc>
        <w:tc>
          <w:tcPr>
            <w:tcW w:w="560" w:type="dxa"/>
            <w:vMerge/>
            <w:vAlign w:val="center"/>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p>
        </w:tc>
        <w:tc>
          <w:tcPr>
            <w:tcW w:w="700" w:type="dxa"/>
            <w:vAlign w:val="center"/>
          </w:tcPr>
          <w:p w:rsidR="004B40CB" w:rsidRPr="001B3A41" w:rsidRDefault="004B40CB" w:rsidP="00E96CD3">
            <w:pPr>
              <w:spacing w:line="240" w:lineRule="auto"/>
              <w:rPr>
                <w:color w:val="000000"/>
              </w:rPr>
            </w:pPr>
            <w:r w:rsidRPr="001B3A41">
              <w:rPr>
                <w:color w:val="000000"/>
                <w:spacing w:val="5"/>
                <w:sz w:val="22"/>
                <w:szCs w:val="22"/>
              </w:rPr>
              <w:t>q</w:t>
            </w:r>
            <w:r w:rsidRPr="001B3A41">
              <w:rPr>
                <w:color w:val="000000"/>
                <w:spacing w:val="5"/>
                <w:sz w:val="22"/>
                <w:szCs w:val="22"/>
                <w:vertAlign w:val="subscript"/>
              </w:rPr>
              <w:t>i1</w:t>
            </w:r>
          </w:p>
        </w:tc>
        <w:tc>
          <w:tcPr>
            <w:tcW w:w="651" w:type="dxa"/>
            <w:vAlign w:val="center"/>
          </w:tcPr>
          <w:p w:rsidR="004B40CB" w:rsidRPr="001B3A41" w:rsidRDefault="004B40CB" w:rsidP="00E96CD3">
            <w:pPr>
              <w:spacing w:line="240" w:lineRule="auto"/>
              <w:rPr>
                <w:color w:val="000000"/>
              </w:rPr>
            </w:pPr>
            <w:r w:rsidRPr="001B3A41">
              <w:rPr>
                <w:color w:val="000000"/>
                <w:spacing w:val="5"/>
                <w:sz w:val="22"/>
                <w:szCs w:val="22"/>
              </w:rPr>
              <w:t>q</w:t>
            </w:r>
            <w:r w:rsidRPr="001B3A41">
              <w:rPr>
                <w:color w:val="000000"/>
                <w:spacing w:val="5"/>
                <w:sz w:val="22"/>
                <w:szCs w:val="22"/>
                <w:vertAlign w:val="subscript"/>
              </w:rPr>
              <w:t>i2</w:t>
            </w:r>
          </w:p>
        </w:tc>
        <w:tc>
          <w:tcPr>
            <w:tcW w:w="651" w:type="dxa"/>
            <w:vAlign w:val="center"/>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r w:rsidRPr="001B3A41">
              <w:rPr>
                <w:color w:val="000000"/>
                <w:spacing w:val="5"/>
                <w:sz w:val="22"/>
                <w:szCs w:val="22"/>
              </w:rPr>
              <w:t>….</w:t>
            </w:r>
          </w:p>
        </w:tc>
        <w:tc>
          <w:tcPr>
            <w:tcW w:w="658" w:type="dxa"/>
            <w:vAlign w:val="center"/>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r w:rsidRPr="001B3A41">
              <w:rPr>
                <w:color w:val="000000"/>
                <w:spacing w:val="5"/>
                <w:sz w:val="22"/>
                <w:szCs w:val="22"/>
              </w:rPr>
              <w:t>q</w:t>
            </w:r>
            <w:r w:rsidRPr="001B3A41">
              <w:rPr>
                <w:color w:val="000000"/>
                <w:spacing w:val="5"/>
                <w:sz w:val="22"/>
                <w:szCs w:val="22"/>
                <w:vertAlign w:val="subscript"/>
              </w:rPr>
              <w:t>ij</w:t>
            </w:r>
          </w:p>
        </w:tc>
        <w:tc>
          <w:tcPr>
            <w:tcW w:w="786" w:type="dxa"/>
            <w:vAlign w:val="center"/>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r w:rsidRPr="001B3A41">
              <w:rPr>
                <w:color w:val="000000"/>
                <w:spacing w:val="5"/>
                <w:sz w:val="22"/>
                <w:szCs w:val="22"/>
              </w:rPr>
              <w:t>…..</w:t>
            </w:r>
          </w:p>
        </w:tc>
        <w:tc>
          <w:tcPr>
            <w:tcW w:w="697" w:type="dxa"/>
            <w:vAlign w:val="center"/>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r w:rsidRPr="001B3A41">
              <w:rPr>
                <w:color w:val="000000"/>
                <w:spacing w:val="5"/>
                <w:sz w:val="22"/>
                <w:szCs w:val="22"/>
              </w:rPr>
              <w:t>q</w:t>
            </w:r>
            <w:r w:rsidRPr="001B3A41">
              <w:rPr>
                <w:color w:val="000000"/>
                <w:spacing w:val="5"/>
                <w:sz w:val="22"/>
                <w:szCs w:val="22"/>
                <w:vertAlign w:val="subscript"/>
              </w:rPr>
              <w:t>im</w:t>
            </w:r>
          </w:p>
        </w:tc>
        <w:tc>
          <w:tcPr>
            <w:tcW w:w="1229" w:type="dxa"/>
            <w:vMerge/>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p>
        </w:tc>
      </w:tr>
      <w:tr w:rsidR="004B40CB" w:rsidRPr="001B3A41" w:rsidTr="00E96CD3">
        <w:trPr>
          <w:jc w:val="center"/>
        </w:trPr>
        <w:tc>
          <w:tcPr>
            <w:tcW w:w="424" w:type="dxa"/>
            <w:vMerge/>
            <w:vAlign w:val="center"/>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p>
        </w:tc>
        <w:tc>
          <w:tcPr>
            <w:tcW w:w="560" w:type="dxa"/>
            <w:vMerge/>
            <w:vAlign w:val="center"/>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p>
        </w:tc>
        <w:tc>
          <w:tcPr>
            <w:tcW w:w="700" w:type="dxa"/>
            <w:vAlign w:val="center"/>
          </w:tcPr>
          <w:p w:rsidR="004B40CB" w:rsidRPr="001B3A41" w:rsidRDefault="004B40CB" w:rsidP="00E96CD3">
            <w:pPr>
              <w:spacing w:line="240" w:lineRule="auto"/>
              <w:rPr>
                <w:color w:val="000000"/>
                <w:spacing w:val="5"/>
              </w:rPr>
            </w:pPr>
            <w:r w:rsidRPr="001B3A41">
              <w:rPr>
                <w:color w:val="000000"/>
                <w:spacing w:val="5"/>
                <w:sz w:val="22"/>
                <w:szCs w:val="22"/>
              </w:rPr>
              <w:t>.....</w:t>
            </w:r>
          </w:p>
        </w:tc>
        <w:tc>
          <w:tcPr>
            <w:tcW w:w="651" w:type="dxa"/>
            <w:vAlign w:val="center"/>
          </w:tcPr>
          <w:p w:rsidR="004B40CB" w:rsidRPr="001B3A41" w:rsidRDefault="004B40CB" w:rsidP="00E96CD3">
            <w:pPr>
              <w:spacing w:line="240" w:lineRule="auto"/>
              <w:rPr>
                <w:color w:val="000000"/>
              </w:rPr>
            </w:pPr>
            <w:r w:rsidRPr="001B3A41">
              <w:rPr>
                <w:color w:val="000000"/>
                <w:spacing w:val="5"/>
                <w:sz w:val="22"/>
                <w:szCs w:val="22"/>
              </w:rPr>
              <w:t>.....</w:t>
            </w:r>
          </w:p>
        </w:tc>
        <w:tc>
          <w:tcPr>
            <w:tcW w:w="651" w:type="dxa"/>
            <w:vAlign w:val="center"/>
          </w:tcPr>
          <w:p w:rsidR="004B40CB" w:rsidRPr="001B3A41" w:rsidRDefault="004B40CB" w:rsidP="00E96CD3">
            <w:pPr>
              <w:spacing w:line="240" w:lineRule="auto"/>
              <w:rPr>
                <w:color w:val="000000"/>
              </w:rPr>
            </w:pPr>
            <w:r w:rsidRPr="001B3A41">
              <w:rPr>
                <w:color w:val="000000"/>
                <w:spacing w:val="5"/>
                <w:sz w:val="22"/>
                <w:szCs w:val="22"/>
              </w:rPr>
              <w:t>.....</w:t>
            </w:r>
          </w:p>
        </w:tc>
        <w:tc>
          <w:tcPr>
            <w:tcW w:w="658" w:type="dxa"/>
            <w:vAlign w:val="center"/>
          </w:tcPr>
          <w:p w:rsidR="004B40CB" w:rsidRPr="001B3A41" w:rsidRDefault="004B40CB" w:rsidP="00E96CD3">
            <w:pPr>
              <w:spacing w:line="240" w:lineRule="auto"/>
              <w:rPr>
                <w:color w:val="000000"/>
              </w:rPr>
            </w:pPr>
            <w:r w:rsidRPr="001B3A41">
              <w:rPr>
                <w:color w:val="000000"/>
                <w:spacing w:val="5"/>
                <w:sz w:val="22"/>
                <w:szCs w:val="22"/>
              </w:rPr>
              <w:t>.....</w:t>
            </w:r>
          </w:p>
        </w:tc>
        <w:tc>
          <w:tcPr>
            <w:tcW w:w="786" w:type="dxa"/>
            <w:vAlign w:val="center"/>
          </w:tcPr>
          <w:p w:rsidR="004B40CB" w:rsidRPr="001B3A41" w:rsidRDefault="004B40CB" w:rsidP="00E96CD3">
            <w:pPr>
              <w:spacing w:line="240" w:lineRule="auto"/>
              <w:rPr>
                <w:color w:val="000000"/>
              </w:rPr>
            </w:pPr>
            <w:r w:rsidRPr="001B3A41">
              <w:rPr>
                <w:color w:val="000000"/>
                <w:spacing w:val="5"/>
                <w:sz w:val="22"/>
                <w:szCs w:val="22"/>
              </w:rPr>
              <w:t>.....</w:t>
            </w:r>
          </w:p>
        </w:tc>
        <w:tc>
          <w:tcPr>
            <w:tcW w:w="697" w:type="dxa"/>
            <w:vAlign w:val="center"/>
          </w:tcPr>
          <w:p w:rsidR="004B40CB" w:rsidRPr="001B3A41" w:rsidRDefault="004B40CB" w:rsidP="00E96CD3">
            <w:pPr>
              <w:spacing w:line="240" w:lineRule="auto"/>
              <w:rPr>
                <w:color w:val="000000"/>
              </w:rPr>
            </w:pPr>
            <w:r w:rsidRPr="001B3A41">
              <w:rPr>
                <w:color w:val="000000"/>
                <w:spacing w:val="5"/>
                <w:sz w:val="22"/>
                <w:szCs w:val="22"/>
              </w:rPr>
              <w:t>.....</w:t>
            </w:r>
          </w:p>
        </w:tc>
        <w:tc>
          <w:tcPr>
            <w:tcW w:w="1229" w:type="dxa"/>
            <w:vMerge/>
          </w:tcPr>
          <w:p w:rsidR="004B40CB" w:rsidRPr="001B3A41" w:rsidRDefault="004B40CB" w:rsidP="00E96CD3">
            <w:pPr>
              <w:spacing w:line="240" w:lineRule="auto"/>
              <w:rPr>
                <w:color w:val="000000"/>
                <w:spacing w:val="5"/>
              </w:rPr>
            </w:pPr>
          </w:p>
        </w:tc>
      </w:tr>
      <w:tr w:rsidR="004B40CB" w:rsidRPr="001B3A41" w:rsidTr="00E96CD3">
        <w:trPr>
          <w:jc w:val="center"/>
        </w:trPr>
        <w:tc>
          <w:tcPr>
            <w:tcW w:w="424" w:type="dxa"/>
            <w:vMerge/>
            <w:vAlign w:val="center"/>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p>
        </w:tc>
        <w:tc>
          <w:tcPr>
            <w:tcW w:w="560" w:type="dxa"/>
            <w:vMerge/>
            <w:vAlign w:val="center"/>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p>
        </w:tc>
        <w:tc>
          <w:tcPr>
            <w:tcW w:w="700" w:type="dxa"/>
            <w:vAlign w:val="center"/>
          </w:tcPr>
          <w:p w:rsidR="004B40CB" w:rsidRPr="001B3A41" w:rsidRDefault="004B40CB" w:rsidP="00E96CD3">
            <w:pPr>
              <w:spacing w:line="240" w:lineRule="auto"/>
              <w:rPr>
                <w:color w:val="000000"/>
                <w:spacing w:val="5"/>
              </w:rPr>
            </w:pPr>
            <w:r w:rsidRPr="001B3A41">
              <w:rPr>
                <w:color w:val="000000"/>
                <w:spacing w:val="5"/>
                <w:sz w:val="22"/>
                <w:szCs w:val="22"/>
              </w:rPr>
              <w:t>q</w:t>
            </w:r>
            <w:r w:rsidRPr="001B3A41">
              <w:rPr>
                <w:color w:val="000000"/>
                <w:spacing w:val="5"/>
                <w:sz w:val="22"/>
                <w:szCs w:val="22"/>
                <w:vertAlign w:val="subscript"/>
              </w:rPr>
              <w:t>n1</w:t>
            </w:r>
          </w:p>
        </w:tc>
        <w:tc>
          <w:tcPr>
            <w:tcW w:w="651" w:type="dxa"/>
            <w:vAlign w:val="center"/>
          </w:tcPr>
          <w:p w:rsidR="004B40CB" w:rsidRPr="001B3A41" w:rsidRDefault="004B40CB" w:rsidP="00E96CD3">
            <w:pPr>
              <w:spacing w:line="240" w:lineRule="auto"/>
              <w:rPr>
                <w:color w:val="000000"/>
                <w:spacing w:val="5"/>
              </w:rPr>
            </w:pPr>
            <w:r w:rsidRPr="001B3A41">
              <w:rPr>
                <w:color w:val="000000"/>
                <w:spacing w:val="5"/>
                <w:sz w:val="22"/>
                <w:szCs w:val="22"/>
              </w:rPr>
              <w:t>q</w:t>
            </w:r>
            <w:r w:rsidRPr="001B3A41">
              <w:rPr>
                <w:color w:val="000000"/>
                <w:spacing w:val="5"/>
                <w:sz w:val="22"/>
                <w:szCs w:val="22"/>
                <w:vertAlign w:val="subscript"/>
              </w:rPr>
              <w:t>n2</w:t>
            </w:r>
          </w:p>
        </w:tc>
        <w:tc>
          <w:tcPr>
            <w:tcW w:w="651" w:type="dxa"/>
            <w:vAlign w:val="center"/>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r w:rsidRPr="001B3A41">
              <w:rPr>
                <w:color w:val="000000"/>
                <w:spacing w:val="5"/>
                <w:sz w:val="22"/>
                <w:szCs w:val="22"/>
              </w:rPr>
              <w:t>…..</w:t>
            </w:r>
          </w:p>
        </w:tc>
        <w:tc>
          <w:tcPr>
            <w:tcW w:w="658" w:type="dxa"/>
            <w:vAlign w:val="center"/>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r w:rsidRPr="001B3A41">
              <w:rPr>
                <w:color w:val="000000"/>
                <w:spacing w:val="5"/>
                <w:sz w:val="22"/>
                <w:szCs w:val="22"/>
              </w:rPr>
              <w:t>q</w:t>
            </w:r>
            <w:r w:rsidRPr="001B3A41">
              <w:rPr>
                <w:color w:val="000000"/>
                <w:spacing w:val="5"/>
                <w:sz w:val="22"/>
                <w:szCs w:val="22"/>
                <w:vertAlign w:val="subscript"/>
              </w:rPr>
              <w:t>nj</w:t>
            </w:r>
          </w:p>
        </w:tc>
        <w:tc>
          <w:tcPr>
            <w:tcW w:w="786" w:type="dxa"/>
            <w:vAlign w:val="center"/>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r w:rsidRPr="001B3A41">
              <w:rPr>
                <w:color w:val="000000"/>
                <w:spacing w:val="5"/>
                <w:sz w:val="22"/>
                <w:szCs w:val="22"/>
              </w:rPr>
              <w:t>……</w:t>
            </w:r>
          </w:p>
        </w:tc>
        <w:tc>
          <w:tcPr>
            <w:tcW w:w="697" w:type="dxa"/>
            <w:vAlign w:val="center"/>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r w:rsidRPr="001B3A41">
              <w:rPr>
                <w:color w:val="000000"/>
                <w:spacing w:val="5"/>
                <w:sz w:val="22"/>
                <w:szCs w:val="22"/>
              </w:rPr>
              <w:t>q</w:t>
            </w:r>
            <w:r w:rsidRPr="001B3A41">
              <w:rPr>
                <w:color w:val="000000"/>
                <w:spacing w:val="5"/>
                <w:sz w:val="22"/>
                <w:szCs w:val="22"/>
                <w:vertAlign w:val="subscript"/>
              </w:rPr>
              <w:t>nm</w:t>
            </w:r>
          </w:p>
        </w:tc>
        <w:tc>
          <w:tcPr>
            <w:tcW w:w="1229" w:type="dxa"/>
            <w:vMerge/>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p>
        </w:tc>
      </w:tr>
    </w:tbl>
    <w:p w:rsidR="004B40CB" w:rsidRDefault="004B40CB" w:rsidP="004B40CB">
      <w:pPr>
        <w:widowControl w:val="0"/>
        <w:tabs>
          <w:tab w:val="left" w:pos="851"/>
        </w:tabs>
        <w:autoSpaceDE w:val="0"/>
        <w:autoSpaceDN w:val="0"/>
        <w:adjustRightInd w:val="0"/>
        <w:spacing w:before="100" w:after="100" w:line="240" w:lineRule="auto"/>
        <w:ind w:firstLine="720"/>
        <w:rPr>
          <w:color w:val="000000"/>
          <w:spacing w:val="-2"/>
        </w:rPr>
      </w:pPr>
    </w:p>
    <w:p w:rsidR="004B40CB" w:rsidRPr="000E0C6E" w:rsidRDefault="004B40CB" w:rsidP="004B40CB">
      <w:pPr>
        <w:widowControl w:val="0"/>
        <w:tabs>
          <w:tab w:val="left" w:pos="851"/>
        </w:tabs>
        <w:autoSpaceDE w:val="0"/>
        <w:autoSpaceDN w:val="0"/>
        <w:adjustRightInd w:val="0"/>
        <w:spacing w:before="100" w:after="100" w:line="240" w:lineRule="auto"/>
        <w:ind w:firstLine="720"/>
        <w:rPr>
          <w:color w:val="000000"/>
          <w:spacing w:val="-2"/>
        </w:rPr>
      </w:pPr>
      <w:r>
        <w:rPr>
          <w:color w:val="000000"/>
          <w:spacing w:val="-2"/>
        </w:rPr>
        <w:t xml:space="preserve">The method of defining criteria </w:t>
      </w:r>
      <w:r w:rsidRPr="001B3A41">
        <w:rPr>
          <w:color w:val="000000"/>
          <w:spacing w:val="-2"/>
        </w:rPr>
        <w:t>q</w:t>
      </w:r>
      <w:r w:rsidRPr="001B3A41">
        <w:rPr>
          <w:color w:val="000000"/>
          <w:spacing w:val="-2"/>
          <w:vertAlign w:val="subscript"/>
        </w:rPr>
        <w:t>ij</w:t>
      </w:r>
      <w:r>
        <w:rPr>
          <w:color w:val="000000"/>
          <w:spacing w:val="-2"/>
          <w:vertAlign w:val="subscript"/>
        </w:rPr>
        <w:t xml:space="preserve"> </w:t>
      </w:r>
      <w:r>
        <w:rPr>
          <w:color w:val="000000"/>
          <w:spacing w:val="-2"/>
        </w:rPr>
        <w:t>depends on specific characteristics and conditions of analyized issues. Quantitative</w:t>
      </w:r>
      <w:r w:rsidRPr="00510004">
        <w:rPr>
          <w:color w:val="000000"/>
          <w:spacing w:val="-2"/>
        </w:rPr>
        <w:t xml:space="preserve"> criteria</w:t>
      </w:r>
      <w:r>
        <w:rPr>
          <w:color w:val="000000"/>
          <w:spacing w:val="-2"/>
        </w:rPr>
        <w:t xml:space="preserve"> can be identified by available traditional methods. Non-quantitative</w:t>
      </w:r>
      <w:r w:rsidRPr="00510004">
        <w:rPr>
          <w:color w:val="000000"/>
          <w:spacing w:val="-2"/>
        </w:rPr>
        <w:t xml:space="preserve"> criteria</w:t>
      </w:r>
      <w:r>
        <w:rPr>
          <w:color w:val="000000"/>
          <w:spacing w:val="-2"/>
        </w:rPr>
        <w:t xml:space="preserve"> can be defined by oral description or based on any scales through group decision making method or describing documents to provide to Decision Makers.</w:t>
      </w:r>
    </w:p>
    <w:p w:rsidR="004B40CB" w:rsidRPr="004B40CB" w:rsidRDefault="004B40CB" w:rsidP="004B40CB">
      <w:pPr>
        <w:widowControl w:val="0"/>
        <w:tabs>
          <w:tab w:val="left" w:pos="851"/>
        </w:tabs>
        <w:autoSpaceDE w:val="0"/>
        <w:autoSpaceDN w:val="0"/>
        <w:adjustRightInd w:val="0"/>
        <w:spacing w:before="100" w:after="100" w:line="240" w:lineRule="auto"/>
        <w:rPr>
          <w:b/>
          <w:color w:val="000000"/>
        </w:rPr>
      </w:pPr>
      <w:r w:rsidRPr="004B40CB">
        <w:rPr>
          <w:b/>
          <w:color w:val="000000"/>
        </w:rPr>
        <w:t>2.2.2.2. Forming options and rejecting unacceptable options.</w:t>
      </w:r>
    </w:p>
    <w:p w:rsidR="004B40CB" w:rsidRPr="001B3A41" w:rsidRDefault="004B40CB" w:rsidP="004B40CB">
      <w:pPr>
        <w:widowControl w:val="0"/>
        <w:tabs>
          <w:tab w:val="left" w:pos="851"/>
        </w:tabs>
        <w:autoSpaceDE w:val="0"/>
        <w:autoSpaceDN w:val="0"/>
        <w:adjustRightInd w:val="0"/>
        <w:spacing w:before="100" w:after="100" w:line="240" w:lineRule="auto"/>
        <w:ind w:firstLine="720"/>
        <w:rPr>
          <w:color w:val="000000"/>
        </w:rPr>
      </w:pPr>
      <w:r>
        <w:rPr>
          <w:color w:val="000000"/>
        </w:rPr>
        <w:t>Unacceptable options are those with at least one unacceptable criterion as breaching codes, standards or current State regulations or failing to meet the prerequisite requirements for the problem, etc.</w:t>
      </w:r>
    </w:p>
    <w:p w:rsidR="004B40CB" w:rsidRPr="001B3A41" w:rsidRDefault="004B40CB" w:rsidP="004B40CB">
      <w:pPr>
        <w:widowControl w:val="0"/>
        <w:tabs>
          <w:tab w:val="left" w:pos="851"/>
        </w:tabs>
        <w:autoSpaceDE w:val="0"/>
        <w:autoSpaceDN w:val="0"/>
        <w:adjustRightInd w:val="0"/>
        <w:spacing w:before="100" w:after="100" w:line="240" w:lineRule="auto"/>
        <w:contextualSpacing/>
        <w:rPr>
          <w:b/>
          <w:color w:val="000000"/>
        </w:rPr>
      </w:pPr>
      <w:r w:rsidRPr="001B3A41">
        <w:rPr>
          <w:b/>
          <w:color w:val="000000"/>
        </w:rPr>
        <w:lastRenderedPageBreak/>
        <w:t xml:space="preserve">2.2.3. </w:t>
      </w:r>
      <w:r>
        <w:rPr>
          <w:b/>
          <w:color w:val="000000"/>
        </w:rPr>
        <w:t>Identifying the relative importance of criteria</w:t>
      </w:r>
    </w:p>
    <w:p w:rsidR="004B40CB" w:rsidRPr="001B3A41" w:rsidRDefault="004B40CB" w:rsidP="004B40CB">
      <w:pPr>
        <w:widowControl w:val="0"/>
        <w:tabs>
          <w:tab w:val="left" w:pos="851"/>
        </w:tabs>
        <w:autoSpaceDE w:val="0"/>
        <w:autoSpaceDN w:val="0"/>
        <w:adjustRightInd w:val="0"/>
        <w:spacing w:before="100" w:after="100" w:line="240" w:lineRule="auto"/>
        <w:ind w:firstLine="720"/>
        <w:contextualSpacing/>
        <w:rPr>
          <w:color w:val="000000"/>
          <w:spacing w:val="-2"/>
        </w:rPr>
      </w:pPr>
      <w:r>
        <w:rPr>
          <w:color w:val="000000"/>
          <w:spacing w:val="-2"/>
        </w:rPr>
        <w:t>If the analysis diagram has over two levels, the relative importance of criteria respecting to the common target is identified according to the following principles</w:t>
      </w:r>
      <w:r w:rsidRPr="001B3A41">
        <w:rPr>
          <w:color w:val="000000"/>
          <w:spacing w:val="-2"/>
        </w:rPr>
        <w:t>:</w:t>
      </w:r>
    </w:p>
    <w:p w:rsidR="004B40CB" w:rsidRPr="001B3A41" w:rsidRDefault="004B40CB" w:rsidP="004B40CB">
      <w:pPr>
        <w:widowControl w:val="0"/>
        <w:tabs>
          <w:tab w:val="left" w:pos="851"/>
        </w:tabs>
        <w:autoSpaceDE w:val="0"/>
        <w:autoSpaceDN w:val="0"/>
        <w:adjustRightInd w:val="0"/>
        <w:spacing w:before="100" w:after="100" w:line="240" w:lineRule="auto"/>
        <w:ind w:firstLine="720"/>
        <w:contextualSpacing/>
        <w:rPr>
          <w:color w:val="000000"/>
        </w:rPr>
      </w:pPr>
      <w:r>
        <w:rPr>
          <w:color w:val="000000"/>
        </w:rPr>
        <w:t>Identifying the relative importance respecting to the common target for all criteria of analysis diagram according to the top-to-bottom order, in which the importance of criterion in the foot of diagram is equivalent to 1. In other words, representing the foot of analysis diagram as the first level; the calculation for criteria will be from the second to the final level respectively.</w:t>
      </w:r>
    </w:p>
    <w:p w:rsidR="004B40CB" w:rsidRPr="001B3A41" w:rsidRDefault="004B40CB" w:rsidP="004B40CB">
      <w:pPr>
        <w:widowControl w:val="0"/>
        <w:tabs>
          <w:tab w:val="left" w:pos="851"/>
        </w:tabs>
        <w:autoSpaceDE w:val="0"/>
        <w:autoSpaceDN w:val="0"/>
        <w:adjustRightInd w:val="0"/>
        <w:spacing w:before="100" w:after="100" w:line="240" w:lineRule="auto"/>
        <w:ind w:firstLine="720"/>
        <w:contextualSpacing/>
        <w:rPr>
          <w:color w:val="000000"/>
        </w:rPr>
      </w:pPr>
      <w:r>
        <w:rPr>
          <w:color w:val="000000"/>
        </w:rPr>
        <w:t xml:space="preserve">The relative importance of criteria respecting to principal criterion is identified by generalizing subjective evaluations of decision makers through comparing each pair of criteria. </w:t>
      </w:r>
    </w:p>
    <w:p w:rsidR="004B40CB" w:rsidRPr="001B3A41" w:rsidRDefault="004B40CB" w:rsidP="004B40CB">
      <w:pPr>
        <w:widowControl w:val="0"/>
        <w:tabs>
          <w:tab w:val="left" w:pos="851"/>
        </w:tabs>
        <w:autoSpaceDE w:val="0"/>
        <w:autoSpaceDN w:val="0"/>
        <w:adjustRightInd w:val="0"/>
        <w:spacing w:before="100" w:after="100" w:line="240" w:lineRule="auto"/>
        <w:ind w:firstLine="720"/>
        <w:contextualSpacing/>
        <w:rPr>
          <w:color w:val="000000"/>
        </w:rPr>
      </w:pPr>
      <w:r>
        <w:rPr>
          <w:color w:val="000000"/>
        </w:rPr>
        <w:t xml:space="preserve">Criteria at level y are those saperated from level </w:t>
      </w:r>
      <w:r w:rsidRPr="001B3A41">
        <w:rPr>
          <w:color w:val="000000"/>
        </w:rPr>
        <w:t xml:space="preserve">(y-1). </w:t>
      </w:r>
      <w:r>
        <w:rPr>
          <w:color w:val="000000"/>
        </w:rPr>
        <w:t>In Figure</w:t>
      </w:r>
      <w:r w:rsidRPr="001B3A41">
        <w:rPr>
          <w:color w:val="000000"/>
        </w:rPr>
        <w:t xml:space="preserve"> 2-4, </w:t>
      </w:r>
      <w:r>
        <w:rPr>
          <w:color w:val="000000"/>
        </w:rPr>
        <w:t>criteria</w:t>
      </w:r>
      <w:r w:rsidRPr="001B3A41">
        <w:rPr>
          <w:color w:val="000000"/>
        </w:rPr>
        <w:t xml:space="preserve"> q</w:t>
      </w:r>
      <w:r w:rsidRPr="001B3A41">
        <w:rPr>
          <w:color w:val="000000"/>
          <w:vertAlign w:val="subscript"/>
        </w:rPr>
        <w:t>(y-1)</w:t>
      </w:r>
      <w:r w:rsidRPr="001B3A41">
        <w:rPr>
          <w:color w:val="000000"/>
        </w:rPr>
        <w:t>, … q</w:t>
      </w:r>
      <w:r w:rsidRPr="001B3A41">
        <w:rPr>
          <w:color w:val="000000"/>
          <w:vertAlign w:val="subscript"/>
        </w:rPr>
        <w:t>(y-j)</w:t>
      </w:r>
      <w:r w:rsidRPr="001B3A41">
        <w:rPr>
          <w:color w:val="000000"/>
        </w:rPr>
        <w:t>… q</w:t>
      </w:r>
      <w:r w:rsidRPr="001B3A41">
        <w:rPr>
          <w:color w:val="000000"/>
          <w:vertAlign w:val="subscript"/>
        </w:rPr>
        <w:t>(y-s)</w:t>
      </w:r>
      <w:r w:rsidRPr="001B3A41">
        <w:rPr>
          <w:color w:val="000000"/>
        </w:rPr>
        <w:t xml:space="preserve">… </w:t>
      </w:r>
      <w:r>
        <w:rPr>
          <w:color w:val="000000"/>
        </w:rPr>
        <w:t xml:space="preserve">at level </w:t>
      </w:r>
      <w:r w:rsidRPr="001B3A41">
        <w:rPr>
          <w:color w:val="000000"/>
        </w:rPr>
        <w:t xml:space="preserve">y </w:t>
      </w:r>
      <w:r>
        <w:rPr>
          <w:color w:val="000000"/>
        </w:rPr>
        <w:t>are separated from principal criterion</w:t>
      </w:r>
      <w:r w:rsidRPr="001B3A41">
        <w:rPr>
          <w:color w:val="000000"/>
        </w:rPr>
        <w:t xml:space="preserve">. </w:t>
      </w:r>
    </w:p>
    <w:p w:rsidR="004B40CB" w:rsidRPr="001B3A41" w:rsidRDefault="004B40CB" w:rsidP="004B40CB">
      <w:pPr>
        <w:widowControl w:val="0"/>
        <w:tabs>
          <w:tab w:val="left" w:pos="851"/>
        </w:tabs>
        <w:autoSpaceDE w:val="0"/>
        <w:autoSpaceDN w:val="0"/>
        <w:adjustRightInd w:val="0"/>
        <w:spacing w:before="100" w:after="100" w:line="240" w:lineRule="auto"/>
        <w:ind w:firstLine="720"/>
        <w:contextualSpacing/>
        <w:rPr>
          <w:color w:val="000000"/>
          <w:spacing w:val="-6"/>
        </w:rPr>
      </w:pPr>
      <w:r w:rsidRPr="001B3A41">
        <w:rPr>
          <w:color w:val="000000"/>
          <w:spacing w:val="-6"/>
        </w:rPr>
        <w:t>q</w:t>
      </w:r>
      <w:r w:rsidRPr="001B3A41">
        <w:rPr>
          <w:color w:val="000000"/>
          <w:spacing w:val="-6"/>
          <w:vertAlign w:val="subscript"/>
        </w:rPr>
        <w:t xml:space="preserve">(y – 1) – k)) </w:t>
      </w:r>
      <w:r>
        <w:rPr>
          <w:color w:val="000000"/>
          <w:spacing w:val="-6"/>
        </w:rPr>
        <w:t xml:space="preserve">at level </w:t>
      </w:r>
      <w:r w:rsidRPr="001B3A41">
        <w:rPr>
          <w:color w:val="000000"/>
          <w:spacing w:val="-6"/>
        </w:rPr>
        <w:t xml:space="preserve">(y-1). </w:t>
      </w:r>
      <w:r>
        <w:rPr>
          <w:color w:val="000000"/>
          <w:spacing w:val="-6"/>
        </w:rPr>
        <w:t>Thus</w:t>
      </w:r>
      <w:r w:rsidRPr="001B3A41">
        <w:rPr>
          <w:color w:val="000000"/>
          <w:spacing w:val="-6"/>
        </w:rPr>
        <w:t>,</w:t>
      </w:r>
      <w:r>
        <w:rPr>
          <w:color w:val="000000"/>
          <w:spacing w:val="-6"/>
        </w:rPr>
        <w:t xml:space="preserve"> the relative importance of criteria q</w:t>
      </w:r>
      <w:r w:rsidRPr="001B3A41">
        <w:rPr>
          <w:color w:val="000000"/>
          <w:spacing w:val="-6"/>
        </w:rPr>
        <w:t xml:space="preserve">(y-j) </w:t>
      </w:r>
      <w:r>
        <w:rPr>
          <w:color w:val="000000"/>
          <w:spacing w:val="-6"/>
        </w:rPr>
        <w:t>respecting to the common targets</w:t>
      </w:r>
      <w:r w:rsidRPr="001B3A41">
        <w:rPr>
          <w:color w:val="000000"/>
          <w:spacing w:val="-6"/>
        </w:rPr>
        <w:t xml:space="preserve">, </w:t>
      </w:r>
      <w:r>
        <w:rPr>
          <w:color w:val="000000"/>
          <w:spacing w:val="-6"/>
        </w:rPr>
        <w:t>noted as</w:t>
      </w:r>
      <w:r w:rsidRPr="001B3A41">
        <w:rPr>
          <w:color w:val="000000"/>
          <w:spacing w:val="-6"/>
        </w:rPr>
        <w:t xml:space="preserve"> w(y-j), </w:t>
      </w:r>
      <w:r>
        <w:rPr>
          <w:color w:val="000000"/>
          <w:spacing w:val="-6"/>
        </w:rPr>
        <w:t>is defined in accordance with the formula</w:t>
      </w:r>
      <w:r w:rsidRPr="001B3A41">
        <w:rPr>
          <w:color w:val="000000"/>
          <w:spacing w:val="-6"/>
        </w:rPr>
        <w:t>:</w:t>
      </w:r>
    </w:p>
    <w:p w:rsidR="004B40CB" w:rsidRDefault="004B40CB" w:rsidP="004B40CB">
      <w:pPr>
        <w:widowControl w:val="0"/>
        <w:tabs>
          <w:tab w:val="left" w:pos="851"/>
        </w:tabs>
        <w:autoSpaceDE w:val="0"/>
        <w:autoSpaceDN w:val="0"/>
        <w:adjustRightInd w:val="0"/>
        <w:spacing w:before="100" w:after="100" w:line="240" w:lineRule="auto"/>
        <w:ind w:firstLine="720"/>
        <w:contextualSpacing/>
        <w:rPr>
          <w:color w:val="000000"/>
          <w:lang w:val="fr-FR"/>
        </w:rPr>
      </w:pPr>
      <w:r w:rsidRPr="001B3A41">
        <w:rPr>
          <w:color w:val="000000"/>
          <w:lang w:val="fr-FR"/>
        </w:rPr>
        <w:t>W</w:t>
      </w:r>
      <w:r w:rsidRPr="001B3A41">
        <w:rPr>
          <w:color w:val="000000"/>
          <w:vertAlign w:val="subscript"/>
          <w:lang w:val="fr-FR"/>
        </w:rPr>
        <w:t>(y-j)</w:t>
      </w:r>
      <w:r w:rsidRPr="001B3A41">
        <w:rPr>
          <w:color w:val="000000"/>
          <w:lang w:val="fr-FR"/>
        </w:rPr>
        <w:t xml:space="preserve"> = w</w:t>
      </w:r>
      <w:r w:rsidRPr="001B3A41">
        <w:rPr>
          <w:color w:val="000000"/>
          <w:vertAlign w:val="superscript"/>
          <w:lang w:val="fr-FR"/>
        </w:rPr>
        <w:t>*</w:t>
      </w:r>
      <w:r w:rsidRPr="001B3A41">
        <w:rPr>
          <w:color w:val="000000"/>
          <w:vertAlign w:val="subscript"/>
          <w:lang w:val="fr-FR"/>
        </w:rPr>
        <w:t>(y – j)</w:t>
      </w:r>
      <w:r w:rsidRPr="001B3A41">
        <w:rPr>
          <w:color w:val="000000"/>
          <w:lang w:val="fr-FR"/>
        </w:rPr>
        <w:t xml:space="preserve"> x w </w:t>
      </w:r>
      <w:r w:rsidRPr="001B3A41">
        <w:rPr>
          <w:color w:val="000000"/>
          <w:vertAlign w:val="subscript"/>
          <w:lang w:val="fr-FR"/>
        </w:rPr>
        <w:t xml:space="preserve">((y-1)-k); </w:t>
      </w:r>
      <w:r w:rsidRPr="001B3A41">
        <w:rPr>
          <w:color w:val="000000"/>
        </w:rPr>
        <w:sym w:font="Symbol" w:char="F022"/>
      </w:r>
      <w:r w:rsidRPr="001B3A41">
        <w:rPr>
          <w:color w:val="000000"/>
          <w:lang w:val="fr-FR"/>
        </w:rPr>
        <w:t>j = 1- s</w:t>
      </w:r>
      <w:r w:rsidRPr="001B3A41">
        <w:rPr>
          <w:color w:val="000000"/>
          <w:lang w:val="fr-FR"/>
        </w:rPr>
        <w:tab/>
        <w:t>(2-16)</w:t>
      </w:r>
    </w:p>
    <w:p w:rsidR="004B40CB" w:rsidRPr="00E96CD3" w:rsidRDefault="004B40CB" w:rsidP="004B40CB">
      <w:pPr>
        <w:widowControl w:val="0"/>
        <w:tabs>
          <w:tab w:val="left" w:pos="851"/>
        </w:tabs>
        <w:autoSpaceDE w:val="0"/>
        <w:autoSpaceDN w:val="0"/>
        <w:adjustRightInd w:val="0"/>
        <w:spacing w:before="100" w:after="100" w:line="240" w:lineRule="auto"/>
        <w:ind w:firstLine="720"/>
        <w:contextualSpacing/>
        <w:rPr>
          <w:color w:val="000000"/>
        </w:rPr>
      </w:pPr>
      <w:r w:rsidRPr="00E96CD3">
        <w:rPr>
          <w:color w:val="000000"/>
          <w:spacing w:val="-2"/>
        </w:rPr>
        <w:t>In which: w</w:t>
      </w:r>
      <w:r w:rsidRPr="00E96CD3">
        <w:rPr>
          <w:color w:val="000000"/>
          <w:spacing w:val="-2"/>
          <w:vertAlign w:val="subscript"/>
        </w:rPr>
        <w:t>(y-j)</w:t>
      </w:r>
      <w:r w:rsidRPr="00E96CD3">
        <w:rPr>
          <w:color w:val="000000"/>
          <w:spacing w:val="-2"/>
        </w:rPr>
        <w:t xml:space="preserve"> is the relative importance of criterion q</w:t>
      </w:r>
      <w:r w:rsidRPr="00E96CD3">
        <w:rPr>
          <w:color w:val="000000"/>
          <w:spacing w:val="-2"/>
          <w:vertAlign w:val="subscript"/>
        </w:rPr>
        <w:t>(y-j)</w:t>
      </w:r>
      <w:r w:rsidRPr="00E96CD3">
        <w:rPr>
          <w:color w:val="000000"/>
          <w:spacing w:val="-2"/>
        </w:rPr>
        <w:t xml:space="preserve"> respecting to the principal criterion q</w:t>
      </w:r>
      <w:r w:rsidRPr="00E96CD3">
        <w:rPr>
          <w:color w:val="000000"/>
          <w:spacing w:val="-2"/>
          <w:vertAlign w:val="subscript"/>
        </w:rPr>
        <w:t>((y-1)-k)</w:t>
      </w:r>
      <w:r w:rsidRPr="00E96CD3">
        <w:rPr>
          <w:color w:val="000000"/>
          <w:spacing w:val="-2"/>
        </w:rPr>
        <w:t>; w</w:t>
      </w:r>
      <w:r w:rsidRPr="00E96CD3">
        <w:rPr>
          <w:color w:val="000000"/>
          <w:spacing w:val="-2"/>
          <w:vertAlign w:val="subscript"/>
        </w:rPr>
        <w:t>((y-1)-k)</w:t>
      </w:r>
      <w:r w:rsidRPr="00E96CD3">
        <w:rPr>
          <w:color w:val="000000"/>
          <w:spacing w:val="-2"/>
        </w:rPr>
        <w:t xml:space="preserve"> is the relative importance of criterion q</w:t>
      </w:r>
      <w:r w:rsidRPr="00E96CD3">
        <w:rPr>
          <w:color w:val="000000"/>
          <w:spacing w:val="-2"/>
          <w:vertAlign w:val="subscript"/>
        </w:rPr>
        <w:t>((y-1)-k)</w:t>
      </w:r>
      <w:r w:rsidRPr="00E96CD3">
        <w:rPr>
          <w:color w:val="000000"/>
        </w:rPr>
        <w:t xml:space="preserve"> respecting to common target. Because the calculation is conducted under the top-to-bottom order i.e. from the second level to the last level, w</w:t>
      </w:r>
      <w:r w:rsidRPr="00E96CD3">
        <w:rPr>
          <w:color w:val="000000"/>
          <w:vertAlign w:val="subscript"/>
        </w:rPr>
        <w:t>((y-1) – k)</w:t>
      </w:r>
      <w:r w:rsidRPr="00E96CD3">
        <w:rPr>
          <w:color w:val="000000"/>
        </w:rPr>
        <w:t xml:space="preserve"> is definitely  identified in the previous calculation step. w*</w:t>
      </w:r>
      <w:r w:rsidRPr="00E96CD3">
        <w:rPr>
          <w:color w:val="000000"/>
          <w:vertAlign w:val="subscript"/>
        </w:rPr>
        <w:t>(y-1)</w:t>
      </w:r>
      <w:r w:rsidRPr="00E96CD3">
        <w:rPr>
          <w:color w:val="000000"/>
        </w:rPr>
        <w:t xml:space="preserve"> is identified by comparing pair of criteria respecting to the principal criterion q</w:t>
      </w:r>
      <w:r w:rsidRPr="00E96CD3">
        <w:rPr>
          <w:color w:val="000000"/>
          <w:vertAlign w:val="subscript"/>
        </w:rPr>
        <w:t>((y-1)-k))</w:t>
      </w:r>
      <w:r w:rsidRPr="00E96CD3">
        <w:rPr>
          <w:color w:val="000000"/>
        </w:rPr>
        <w:t xml:space="preserve"> based on the 9-point scale of Satty as follows:</w:t>
      </w:r>
    </w:p>
    <w:p w:rsidR="004B40CB" w:rsidRPr="00E96CD3" w:rsidRDefault="004B40CB" w:rsidP="004B40CB">
      <w:pPr>
        <w:widowControl w:val="0"/>
        <w:tabs>
          <w:tab w:val="left" w:pos="851"/>
        </w:tabs>
        <w:autoSpaceDE w:val="0"/>
        <w:autoSpaceDN w:val="0"/>
        <w:adjustRightInd w:val="0"/>
        <w:spacing w:before="100" w:after="100" w:line="240" w:lineRule="auto"/>
        <w:ind w:firstLine="720"/>
        <w:contextualSpacing/>
        <w:rPr>
          <w:color w:val="000000"/>
        </w:rPr>
      </w:pPr>
      <w:r w:rsidRPr="00E96CD3">
        <w:rPr>
          <w:color w:val="000000"/>
        </w:rPr>
        <w:t>Representing aij as the relative importance of criterion q</w:t>
      </w:r>
      <w:r w:rsidRPr="00E96CD3">
        <w:rPr>
          <w:color w:val="000000"/>
          <w:vertAlign w:val="subscript"/>
        </w:rPr>
        <w:t>(y-i)</w:t>
      </w:r>
      <w:r w:rsidRPr="00E96CD3">
        <w:rPr>
          <w:color w:val="000000"/>
        </w:rPr>
        <w:t xml:space="preserve"> compared to the criterion q</w:t>
      </w:r>
      <w:r w:rsidRPr="00E96CD3">
        <w:rPr>
          <w:color w:val="000000"/>
          <w:vertAlign w:val="subscript"/>
        </w:rPr>
        <w:t>(y-j)</w:t>
      </w:r>
      <w:r w:rsidRPr="00E96CD3">
        <w:rPr>
          <w:color w:val="000000"/>
        </w:rPr>
        <w:t xml:space="preserve"> respecting to the principal criterion q</w:t>
      </w:r>
      <w:r w:rsidRPr="00E96CD3">
        <w:rPr>
          <w:color w:val="000000"/>
          <w:vertAlign w:val="subscript"/>
        </w:rPr>
        <w:t>((y-1)-k)</w:t>
      </w:r>
      <w:r w:rsidRPr="00E96CD3">
        <w:rPr>
          <w:color w:val="000000"/>
        </w:rPr>
        <w:t>, a</w:t>
      </w:r>
      <w:r w:rsidRPr="00E96CD3">
        <w:rPr>
          <w:color w:val="000000"/>
          <w:vertAlign w:val="subscript"/>
        </w:rPr>
        <w:t>ij</w:t>
      </w:r>
      <w:r w:rsidRPr="00E96CD3">
        <w:rPr>
          <w:color w:val="000000"/>
        </w:rPr>
        <w:t xml:space="preserve"> will be valued as:</w:t>
      </w:r>
    </w:p>
    <w:p w:rsidR="004B40CB" w:rsidRPr="00E96CD3" w:rsidRDefault="004B40CB" w:rsidP="004B40CB">
      <w:pPr>
        <w:widowControl w:val="0"/>
        <w:tabs>
          <w:tab w:val="left" w:pos="851"/>
        </w:tabs>
        <w:autoSpaceDE w:val="0"/>
        <w:autoSpaceDN w:val="0"/>
        <w:adjustRightInd w:val="0"/>
        <w:spacing w:before="100" w:after="100" w:line="240" w:lineRule="auto"/>
        <w:contextualSpacing/>
        <w:rPr>
          <w:color w:val="000000"/>
        </w:rPr>
      </w:pPr>
      <w:r w:rsidRPr="00E96CD3">
        <w:rPr>
          <w:color w:val="000000"/>
        </w:rPr>
        <w:t xml:space="preserve"> * 1 if the two criteria are considered as equally important,</w:t>
      </w:r>
    </w:p>
    <w:p w:rsidR="004B40CB" w:rsidRPr="00E96CD3" w:rsidRDefault="004B40CB" w:rsidP="004B40CB">
      <w:pPr>
        <w:widowControl w:val="0"/>
        <w:tabs>
          <w:tab w:val="left" w:pos="851"/>
        </w:tabs>
        <w:autoSpaceDE w:val="0"/>
        <w:autoSpaceDN w:val="0"/>
        <w:adjustRightInd w:val="0"/>
        <w:spacing w:before="100" w:after="100" w:line="240" w:lineRule="auto"/>
        <w:contextualSpacing/>
        <w:rPr>
          <w:color w:val="000000"/>
        </w:rPr>
      </w:pPr>
      <w:r w:rsidRPr="00E96CD3">
        <w:rPr>
          <w:color w:val="000000"/>
        </w:rPr>
        <w:t xml:space="preserve"> * 3 if criterion q</w:t>
      </w:r>
      <w:r w:rsidRPr="00E96CD3">
        <w:rPr>
          <w:color w:val="000000"/>
          <w:vertAlign w:val="subscript"/>
        </w:rPr>
        <w:t>(y-i)</w:t>
      </w:r>
      <w:r w:rsidRPr="00E96CD3">
        <w:rPr>
          <w:color w:val="000000"/>
        </w:rPr>
        <w:t xml:space="preserve"> is considered to be relatively more important than q</w:t>
      </w:r>
      <w:r w:rsidRPr="00E96CD3">
        <w:rPr>
          <w:color w:val="000000"/>
          <w:vertAlign w:val="subscript"/>
        </w:rPr>
        <w:t>(y-j)</w:t>
      </w:r>
      <w:r w:rsidRPr="00E96CD3">
        <w:rPr>
          <w:color w:val="000000"/>
        </w:rPr>
        <w:t>,</w:t>
      </w:r>
    </w:p>
    <w:p w:rsidR="004B40CB" w:rsidRPr="00E96CD3" w:rsidRDefault="004B40CB" w:rsidP="004B40CB">
      <w:pPr>
        <w:widowControl w:val="0"/>
        <w:tabs>
          <w:tab w:val="left" w:pos="851"/>
        </w:tabs>
        <w:autoSpaceDE w:val="0"/>
        <w:autoSpaceDN w:val="0"/>
        <w:adjustRightInd w:val="0"/>
        <w:spacing w:before="100" w:after="100" w:line="240" w:lineRule="auto"/>
        <w:contextualSpacing/>
        <w:rPr>
          <w:color w:val="000000"/>
        </w:rPr>
      </w:pPr>
      <w:r w:rsidRPr="00E96CD3">
        <w:rPr>
          <w:color w:val="000000"/>
        </w:rPr>
        <w:t xml:space="preserve"> * 5 if criterion q</w:t>
      </w:r>
      <w:r w:rsidRPr="00E96CD3">
        <w:rPr>
          <w:color w:val="000000"/>
          <w:vertAlign w:val="subscript"/>
        </w:rPr>
        <w:t>(y-i)</w:t>
      </w:r>
      <w:r w:rsidRPr="00E96CD3">
        <w:rPr>
          <w:color w:val="000000"/>
        </w:rPr>
        <w:t xml:space="preserve"> is considered to be very more important than q</w:t>
      </w:r>
      <w:r w:rsidRPr="00E96CD3">
        <w:rPr>
          <w:color w:val="000000"/>
          <w:vertAlign w:val="subscript"/>
        </w:rPr>
        <w:t>(y-j)</w:t>
      </w:r>
      <w:r w:rsidRPr="00E96CD3">
        <w:rPr>
          <w:color w:val="000000"/>
        </w:rPr>
        <w:t>,</w:t>
      </w:r>
    </w:p>
    <w:p w:rsidR="004B40CB" w:rsidRPr="00E96CD3" w:rsidRDefault="004B40CB" w:rsidP="004B40CB">
      <w:pPr>
        <w:widowControl w:val="0"/>
        <w:tabs>
          <w:tab w:val="left" w:pos="851"/>
        </w:tabs>
        <w:autoSpaceDE w:val="0"/>
        <w:autoSpaceDN w:val="0"/>
        <w:adjustRightInd w:val="0"/>
        <w:spacing w:before="100" w:after="100" w:line="240" w:lineRule="auto"/>
        <w:contextualSpacing/>
        <w:rPr>
          <w:color w:val="000000"/>
        </w:rPr>
      </w:pPr>
      <w:r w:rsidRPr="00E96CD3">
        <w:rPr>
          <w:color w:val="000000"/>
        </w:rPr>
        <w:t xml:space="preserve"> *7 if criterion q</w:t>
      </w:r>
      <w:r w:rsidRPr="00E96CD3">
        <w:rPr>
          <w:color w:val="000000"/>
          <w:vertAlign w:val="subscript"/>
        </w:rPr>
        <w:t>(y-i)</w:t>
      </w:r>
      <w:r w:rsidRPr="00E96CD3">
        <w:rPr>
          <w:color w:val="000000"/>
        </w:rPr>
        <w:t xml:space="preserve"> is considered to be extremely more important than q</w:t>
      </w:r>
      <w:r w:rsidRPr="00E96CD3">
        <w:rPr>
          <w:color w:val="000000"/>
          <w:vertAlign w:val="subscript"/>
        </w:rPr>
        <w:t>(y-j)</w:t>
      </w:r>
      <w:r w:rsidRPr="00E96CD3">
        <w:rPr>
          <w:color w:val="000000"/>
        </w:rPr>
        <w:t>,</w:t>
      </w:r>
    </w:p>
    <w:p w:rsidR="004B40CB" w:rsidRPr="00E96CD3" w:rsidRDefault="004B40CB" w:rsidP="004B40CB">
      <w:pPr>
        <w:widowControl w:val="0"/>
        <w:tabs>
          <w:tab w:val="left" w:pos="851"/>
        </w:tabs>
        <w:autoSpaceDE w:val="0"/>
        <w:autoSpaceDN w:val="0"/>
        <w:adjustRightInd w:val="0"/>
        <w:spacing w:before="100" w:after="100" w:line="240" w:lineRule="auto"/>
        <w:contextualSpacing/>
        <w:rPr>
          <w:color w:val="000000"/>
        </w:rPr>
      </w:pPr>
      <w:r w:rsidRPr="00E96CD3">
        <w:rPr>
          <w:color w:val="000000"/>
        </w:rPr>
        <w:t xml:space="preserve"> * 9 if criterion q</w:t>
      </w:r>
      <w:r w:rsidRPr="00E96CD3">
        <w:rPr>
          <w:color w:val="000000"/>
          <w:vertAlign w:val="subscript"/>
        </w:rPr>
        <w:t>(y-i)</w:t>
      </w:r>
      <w:r w:rsidRPr="00E96CD3">
        <w:rPr>
          <w:color w:val="000000"/>
        </w:rPr>
        <w:t xml:space="preserve"> is considered to be absolutely more important than </w:t>
      </w:r>
      <w:r w:rsidRPr="00E96CD3">
        <w:rPr>
          <w:color w:val="000000"/>
        </w:rPr>
        <w:lastRenderedPageBreak/>
        <w:t>q</w:t>
      </w:r>
      <w:r w:rsidRPr="00E96CD3">
        <w:rPr>
          <w:color w:val="000000"/>
          <w:vertAlign w:val="subscript"/>
        </w:rPr>
        <w:t>(y-j)</w:t>
      </w:r>
      <w:r w:rsidRPr="00E96CD3">
        <w:rPr>
          <w:color w:val="000000"/>
        </w:rPr>
        <w:t>,</w:t>
      </w:r>
    </w:p>
    <w:p w:rsidR="004B40CB" w:rsidRPr="00E96CD3" w:rsidRDefault="004B40CB" w:rsidP="004B40CB">
      <w:pPr>
        <w:widowControl w:val="0"/>
        <w:tabs>
          <w:tab w:val="left" w:pos="851"/>
        </w:tabs>
        <w:autoSpaceDE w:val="0"/>
        <w:autoSpaceDN w:val="0"/>
        <w:adjustRightInd w:val="0"/>
        <w:spacing w:before="100" w:after="100" w:line="240" w:lineRule="auto"/>
        <w:contextualSpacing/>
        <w:rPr>
          <w:color w:val="000000"/>
        </w:rPr>
      </w:pPr>
      <w:r w:rsidRPr="00E96CD3">
        <w:rPr>
          <w:color w:val="000000"/>
        </w:rPr>
        <w:t xml:space="preserve"> * Values 2,4,6 and 8 are intermediate between the upper and lower values respectively.</w:t>
      </w:r>
    </w:p>
    <w:p w:rsidR="004B40CB" w:rsidRPr="00E96CD3" w:rsidRDefault="004B40CB" w:rsidP="004B40CB">
      <w:pPr>
        <w:widowControl w:val="0"/>
        <w:tabs>
          <w:tab w:val="left" w:pos="851"/>
        </w:tabs>
        <w:autoSpaceDE w:val="0"/>
        <w:autoSpaceDN w:val="0"/>
        <w:adjustRightInd w:val="0"/>
        <w:spacing w:before="100" w:after="100" w:line="240" w:lineRule="auto"/>
        <w:ind w:firstLine="720"/>
        <w:rPr>
          <w:color w:val="000000"/>
          <w:spacing w:val="-2"/>
        </w:rPr>
      </w:pPr>
      <w:r w:rsidRPr="00E96CD3">
        <w:rPr>
          <w:color w:val="000000"/>
          <w:spacing w:val="-2"/>
        </w:rPr>
        <w:t>Pair of criteria are only compared respecting to principal criterion regardless of other criteria. Thus, we have the pair comparing matrix, Ak, as a square matrix valued s x s :</w:t>
      </w:r>
    </w:p>
    <w:tbl>
      <w:tblPr>
        <w:tblW w:w="0" w:type="auto"/>
        <w:jc w:val="center"/>
        <w:tblLook w:val="01E0"/>
      </w:tblPr>
      <w:tblGrid>
        <w:gridCol w:w="499"/>
        <w:gridCol w:w="495"/>
        <w:gridCol w:w="1415"/>
        <w:gridCol w:w="816"/>
        <w:gridCol w:w="932"/>
        <w:gridCol w:w="812"/>
        <w:gridCol w:w="1116"/>
        <w:gridCol w:w="1105"/>
      </w:tblGrid>
      <w:tr w:rsidR="004B40CB" w:rsidRPr="001B3A41" w:rsidTr="00E96CD3">
        <w:trPr>
          <w:jc w:val="center"/>
        </w:trPr>
        <w:tc>
          <w:tcPr>
            <w:tcW w:w="519" w:type="dxa"/>
            <w:vAlign w:val="center"/>
          </w:tcPr>
          <w:p w:rsidR="004B40CB" w:rsidRPr="00E96CD3" w:rsidRDefault="004B40CB" w:rsidP="00E96CD3">
            <w:pPr>
              <w:widowControl w:val="0"/>
              <w:tabs>
                <w:tab w:val="left" w:pos="3168"/>
              </w:tabs>
              <w:autoSpaceDE w:val="0"/>
              <w:autoSpaceDN w:val="0"/>
              <w:adjustRightInd w:val="0"/>
              <w:spacing w:line="240" w:lineRule="auto"/>
              <w:rPr>
                <w:color w:val="000000"/>
                <w:spacing w:val="5"/>
              </w:rPr>
            </w:pPr>
          </w:p>
        </w:tc>
        <w:tc>
          <w:tcPr>
            <w:tcW w:w="560" w:type="dxa"/>
            <w:vAlign w:val="center"/>
          </w:tcPr>
          <w:p w:rsidR="004B40CB" w:rsidRPr="00E96CD3" w:rsidRDefault="004B40CB" w:rsidP="00E96CD3">
            <w:pPr>
              <w:widowControl w:val="0"/>
              <w:tabs>
                <w:tab w:val="left" w:pos="3168"/>
              </w:tabs>
              <w:autoSpaceDE w:val="0"/>
              <w:autoSpaceDN w:val="0"/>
              <w:adjustRightInd w:val="0"/>
              <w:spacing w:line="240" w:lineRule="auto"/>
              <w:rPr>
                <w:color w:val="000000"/>
                <w:spacing w:val="5"/>
              </w:rPr>
            </w:pPr>
          </w:p>
        </w:tc>
        <w:tc>
          <w:tcPr>
            <w:tcW w:w="1715" w:type="dxa"/>
            <w:tcBorders>
              <w:bottom w:val="single" w:sz="4" w:space="0" w:color="auto"/>
              <w:right w:val="single" w:sz="4" w:space="0" w:color="auto"/>
            </w:tcBorders>
            <w:vAlign w:val="center"/>
          </w:tcPr>
          <w:p w:rsidR="004B40CB" w:rsidRPr="001B3A41" w:rsidRDefault="004B40CB" w:rsidP="00E96CD3">
            <w:pPr>
              <w:widowControl w:val="0"/>
              <w:tabs>
                <w:tab w:val="left" w:pos="3168"/>
              </w:tabs>
              <w:autoSpaceDE w:val="0"/>
              <w:autoSpaceDN w:val="0"/>
              <w:adjustRightInd w:val="0"/>
              <w:spacing w:line="240" w:lineRule="auto"/>
              <w:rPr>
                <w:color w:val="000000"/>
                <w:spacing w:val="5"/>
                <w:vertAlign w:val="subscript"/>
              </w:rPr>
            </w:pPr>
            <w:r w:rsidRPr="001B3A41">
              <w:rPr>
                <w:color w:val="000000"/>
                <w:spacing w:val="5"/>
                <w:sz w:val="22"/>
                <w:szCs w:val="22"/>
              </w:rPr>
              <w:t>q</w:t>
            </w:r>
            <w:r w:rsidRPr="001B3A41">
              <w:rPr>
                <w:color w:val="000000"/>
                <w:spacing w:val="5"/>
                <w:sz w:val="22"/>
                <w:szCs w:val="22"/>
                <w:vertAlign w:val="subscript"/>
              </w:rPr>
              <w:t>((y – 1) – 1)</w:t>
            </w:r>
          </w:p>
        </w:tc>
        <w:tc>
          <w:tcPr>
            <w:tcW w:w="927" w:type="dxa"/>
            <w:tcBorders>
              <w:left w:val="single" w:sz="4" w:space="0" w:color="auto"/>
              <w:bottom w:val="single" w:sz="4" w:space="0" w:color="auto"/>
            </w:tcBorders>
            <w:vAlign w:val="center"/>
          </w:tcPr>
          <w:p w:rsidR="004B40CB" w:rsidRPr="001B3A41" w:rsidRDefault="004B40CB" w:rsidP="00E96CD3">
            <w:pPr>
              <w:widowControl w:val="0"/>
              <w:tabs>
                <w:tab w:val="left" w:pos="3168"/>
              </w:tabs>
              <w:autoSpaceDE w:val="0"/>
              <w:autoSpaceDN w:val="0"/>
              <w:adjustRightInd w:val="0"/>
              <w:spacing w:line="240" w:lineRule="auto"/>
              <w:rPr>
                <w:color w:val="000000"/>
                <w:spacing w:val="5"/>
                <w:vertAlign w:val="subscript"/>
              </w:rPr>
            </w:pPr>
            <w:r w:rsidRPr="001B3A41">
              <w:rPr>
                <w:color w:val="000000"/>
                <w:spacing w:val="5"/>
                <w:sz w:val="22"/>
                <w:szCs w:val="22"/>
              </w:rPr>
              <w:t>q</w:t>
            </w:r>
            <w:r w:rsidRPr="001B3A41">
              <w:rPr>
                <w:color w:val="000000"/>
                <w:spacing w:val="5"/>
                <w:sz w:val="22"/>
                <w:szCs w:val="22"/>
                <w:vertAlign w:val="subscript"/>
              </w:rPr>
              <w:t>(y – 1)</w:t>
            </w:r>
          </w:p>
        </w:tc>
        <w:tc>
          <w:tcPr>
            <w:tcW w:w="1094" w:type="dxa"/>
            <w:tcBorders>
              <w:bottom w:val="single" w:sz="4" w:space="0" w:color="auto"/>
            </w:tcBorders>
            <w:vAlign w:val="center"/>
          </w:tcPr>
          <w:p w:rsidR="004B40CB" w:rsidRPr="001B3A41" w:rsidRDefault="004B40CB" w:rsidP="00E96CD3">
            <w:pPr>
              <w:widowControl w:val="0"/>
              <w:tabs>
                <w:tab w:val="left" w:pos="3168"/>
              </w:tabs>
              <w:autoSpaceDE w:val="0"/>
              <w:autoSpaceDN w:val="0"/>
              <w:adjustRightInd w:val="0"/>
              <w:spacing w:line="240" w:lineRule="auto"/>
              <w:rPr>
                <w:color w:val="000000"/>
                <w:spacing w:val="5"/>
                <w:vertAlign w:val="subscript"/>
              </w:rPr>
            </w:pPr>
            <w:r w:rsidRPr="001B3A41">
              <w:rPr>
                <w:color w:val="000000"/>
                <w:spacing w:val="5"/>
                <w:sz w:val="22"/>
                <w:szCs w:val="22"/>
              </w:rPr>
              <w:t>q</w:t>
            </w:r>
            <w:r w:rsidRPr="001B3A41">
              <w:rPr>
                <w:color w:val="000000"/>
                <w:spacing w:val="5"/>
                <w:sz w:val="22"/>
                <w:szCs w:val="22"/>
                <w:vertAlign w:val="subscript"/>
              </w:rPr>
              <w:t>(y – 2)</w:t>
            </w:r>
          </w:p>
        </w:tc>
        <w:tc>
          <w:tcPr>
            <w:tcW w:w="921" w:type="dxa"/>
            <w:tcBorders>
              <w:bottom w:val="single" w:sz="4" w:space="0" w:color="auto"/>
            </w:tcBorders>
            <w:vAlign w:val="center"/>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r w:rsidRPr="001B3A41">
              <w:rPr>
                <w:color w:val="000000"/>
                <w:spacing w:val="5"/>
                <w:sz w:val="22"/>
                <w:szCs w:val="22"/>
              </w:rPr>
              <w:t>….</w:t>
            </w:r>
          </w:p>
        </w:tc>
        <w:tc>
          <w:tcPr>
            <w:tcW w:w="1358" w:type="dxa"/>
            <w:tcBorders>
              <w:bottom w:val="single" w:sz="4" w:space="0" w:color="auto"/>
            </w:tcBorders>
            <w:vAlign w:val="center"/>
          </w:tcPr>
          <w:p w:rsidR="004B40CB" w:rsidRPr="001B3A41" w:rsidRDefault="004B40CB" w:rsidP="00E96CD3">
            <w:pPr>
              <w:widowControl w:val="0"/>
              <w:tabs>
                <w:tab w:val="left" w:pos="3168"/>
              </w:tabs>
              <w:autoSpaceDE w:val="0"/>
              <w:autoSpaceDN w:val="0"/>
              <w:adjustRightInd w:val="0"/>
              <w:spacing w:line="240" w:lineRule="auto"/>
              <w:rPr>
                <w:color w:val="000000"/>
                <w:spacing w:val="5"/>
                <w:vertAlign w:val="subscript"/>
              </w:rPr>
            </w:pPr>
            <w:r w:rsidRPr="001B3A41">
              <w:rPr>
                <w:color w:val="000000"/>
                <w:spacing w:val="5"/>
                <w:sz w:val="22"/>
                <w:szCs w:val="22"/>
              </w:rPr>
              <w:t>q</w:t>
            </w:r>
            <w:r w:rsidRPr="001B3A41">
              <w:rPr>
                <w:color w:val="000000"/>
                <w:spacing w:val="5"/>
                <w:sz w:val="22"/>
                <w:szCs w:val="22"/>
                <w:vertAlign w:val="subscript"/>
              </w:rPr>
              <w:t>(y – s)</w:t>
            </w:r>
          </w:p>
        </w:tc>
        <w:tc>
          <w:tcPr>
            <w:tcW w:w="1358" w:type="dxa"/>
            <w:vMerge w:val="restart"/>
            <w:vAlign w:val="center"/>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r w:rsidRPr="001B3A41">
              <w:rPr>
                <w:color w:val="000000"/>
                <w:spacing w:val="5"/>
                <w:sz w:val="22"/>
                <w:szCs w:val="22"/>
              </w:rPr>
              <w:t>(2-17)</w:t>
            </w:r>
          </w:p>
        </w:tc>
      </w:tr>
      <w:tr w:rsidR="004B40CB" w:rsidRPr="001B3A41" w:rsidTr="00E96CD3">
        <w:trPr>
          <w:jc w:val="center"/>
        </w:trPr>
        <w:tc>
          <w:tcPr>
            <w:tcW w:w="519" w:type="dxa"/>
            <w:vAlign w:val="center"/>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p>
        </w:tc>
        <w:tc>
          <w:tcPr>
            <w:tcW w:w="560" w:type="dxa"/>
            <w:vAlign w:val="center"/>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p>
        </w:tc>
        <w:tc>
          <w:tcPr>
            <w:tcW w:w="1715" w:type="dxa"/>
            <w:tcBorders>
              <w:top w:val="single" w:sz="4" w:space="0" w:color="auto"/>
              <w:right w:val="single" w:sz="4" w:space="0" w:color="auto"/>
            </w:tcBorders>
            <w:vAlign w:val="center"/>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r w:rsidRPr="001B3A41">
              <w:rPr>
                <w:color w:val="000000"/>
                <w:spacing w:val="5"/>
                <w:sz w:val="22"/>
                <w:szCs w:val="22"/>
              </w:rPr>
              <w:t>q</w:t>
            </w:r>
            <w:r w:rsidRPr="001B3A41">
              <w:rPr>
                <w:color w:val="000000"/>
                <w:spacing w:val="5"/>
                <w:sz w:val="22"/>
                <w:szCs w:val="22"/>
                <w:vertAlign w:val="subscript"/>
              </w:rPr>
              <w:t>(y – 1)</w:t>
            </w:r>
          </w:p>
        </w:tc>
        <w:tc>
          <w:tcPr>
            <w:tcW w:w="927" w:type="dxa"/>
            <w:tcBorders>
              <w:top w:val="single" w:sz="4" w:space="0" w:color="auto"/>
              <w:left w:val="single" w:sz="4" w:space="0" w:color="auto"/>
            </w:tcBorders>
            <w:vAlign w:val="center"/>
          </w:tcPr>
          <w:p w:rsidR="004B40CB" w:rsidRPr="001B3A41" w:rsidRDefault="004B40CB" w:rsidP="00E96CD3">
            <w:pPr>
              <w:widowControl w:val="0"/>
              <w:tabs>
                <w:tab w:val="left" w:pos="3168"/>
              </w:tabs>
              <w:autoSpaceDE w:val="0"/>
              <w:autoSpaceDN w:val="0"/>
              <w:adjustRightInd w:val="0"/>
              <w:spacing w:line="240" w:lineRule="auto"/>
              <w:rPr>
                <w:color w:val="000000"/>
                <w:spacing w:val="5"/>
                <w:vertAlign w:val="subscript"/>
              </w:rPr>
            </w:pPr>
            <w:r w:rsidRPr="001B3A41">
              <w:rPr>
                <w:color w:val="000000"/>
                <w:spacing w:val="5"/>
                <w:sz w:val="22"/>
                <w:szCs w:val="22"/>
              </w:rPr>
              <w:t>a</w:t>
            </w:r>
            <w:r w:rsidRPr="001B3A41">
              <w:rPr>
                <w:color w:val="000000"/>
                <w:spacing w:val="5"/>
                <w:sz w:val="22"/>
                <w:szCs w:val="22"/>
                <w:vertAlign w:val="subscript"/>
              </w:rPr>
              <w:t>11</w:t>
            </w:r>
          </w:p>
        </w:tc>
        <w:tc>
          <w:tcPr>
            <w:tcW w:w="1094" w:type="dxa"/>
            <w:tcBorders>
              <w:top w:val="single" w:sz="4" w:space="0" w:color="auto"/>
            </w:tcBorders>
            <w:vAlign w:val="center"/>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r w:rsidRPr="001B3A41">
              <w:rPr>
                <w:color w:val="000000"/>
                <w:spacing w:val="5"/>
                <w:sz w:val="22"/>
                <w:szCs w:val="22"/>
              </w:rPr>
              <w:t>a</w:t>
            </w:r>
            <w:r w:rsidRPr="001B3A41">
              <w:rPr>
                <w:color w:val="000000"/>
                <w:spacing w:val="5"/>
                <w:sz w:val="22"/>
                <w:szCs w:val="22"/>
                <w:vertAlign w:val="subscript"/>
              </w:rPr>
              <w:t>12</w:t>
            </w:r>
          </w:p>
        </w:tc>
        <w:tc>
          <w:tcPr>
            <w:tcW w:w="921" w:type="dxa"/>
            <w:tcBorders>
              <w:top w:val="single" w:sz="4" w:space="0" w:color="auto"/>
            </w:tcBorders>
            <w:vAlign w:val="center"/>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r w:rsidRPr="001B3A41">
              <w:rPr>
                <w:color w:val="000000"/>
                <w:spacing w:val="5"/>
                <w:sz w:val="22"/>
                <w:szCs w:val="22"/>
              </w:rPr>
              <w:t>….</w:t>
            </w:r>
          </w:p>
        </w:tc>
        <w:tc>
          <w:tcPr>
            <w:tcW w:w="1358" w:type="dxa"/>
            <w:tcBorders>
              <w:top w:val="single" w:sz="4" w:space="0" w:color="auto"/>
            </w:tcBorders>
            <w:vAlign w:val="center"/>
          </w:tcPr>
          <w:p w:rsidR="004B40CB" w:rsidRPr="001B3A41" w:rsidRDefault="004B40CB" w:rsidP="00E96CD3">
            <w:pPr>
              <w:spacing w:line="240" w:lineRule="auto"/>
              <w:rPr>
                <w:color w:val="000000"/>
              </w:rPr>
            </w:pPr>
            <w:r w:rsidRPr="001B3A41">
              <w:rPr>
                <w:color w:val="000000"/>
                <w:spacing w:val="5"/>
                <w:sz w:val="22"/>
                <w:szCs w:val="22"/>
              </w:rPr>
              <w:t>a</w:t>
            </w:r>
            <w:r w:rsidRPr="001B3A41">
              <w:rPr>
                <w:color w:val="000000"/>
                <w:spacing w:val="5"/>
                <w:sz w:val="22"/>
                <w:szCs w:val="22"/>
                <w:vertAlign w:val="subscript"/>
              </w:rPr>
              <w:t>1s</w:t>
            </w:r>
          </w:p>
        </w:tc>
        <w:tc>
          <w:tcPr>
            <w:tcW w:w="1358" w:type="dxa"/>
            <w:vMerge/>
          </w:tcPr>
          <w:p w:rsidR="004B40CB" w:rsidRPr="001B3A41" w:rsidRDefault="004B40CB" w:rsidP="00E96CD3">
            <w:pPr>
              <w:spacing w:before="100" w:after="100" w:line="240" w:lineRule="auto"/>
              <w:rPr>
                <w:color w:val="000000"/>
                <w:spacing w:val="5"/>
              </w:rPr>
            </w:pPr>
          </w:p>
        </w:tc>
      </w:tr>
      <w:tr w:rsidR="004B40CB" w:rsidRPr="001B3A41" w:rsidTr="00E96CD3">
        <w:trPr>
          <w:jc w:val="center"/>
        </w:trPr>
        <w:tc>
          <w:tcPr>
            <w:tcW w:w="519" w:type="dxa"/>
            <w:vAlign w:val="center"/>
          </w:tcPr>
          <w:p w:rsidR="004B40CB" w:rsidRPr="001B3A41" w:rsidRDefault="004B40CB" w:rsidP="00E96CD3">
            <w:pPr>
              <w:widowControl w:val="0"/>
              <w:tabs>
                <w:tab w:val="left" w:pos="3168"/>
              </w:tabs>
              <w:autoSpaceDE w:val="0"/>
              <w:autoSpaceDN w:val="0"/>
              <w:adjustRightInd w:val="0"/>
              <w:spacing w:line="240" w:lineRule="auto"/>
              <w:rPr>
                <w:color w:val="000000"/>
                <w:spacing w:val="5"/>
                <w:vertAlign w:val="superscript"/>
              </w:rPr>
            </w:pPr>
            <w:r w:rsidRPr="001B3A41">
              <w:rPr>
                <w:color w:val="000000"/>
                <w:spacing w:val="5"/>
                <w:sz w:val="22"/>
                <w:szCs w:val="22"/>
              </w:rPr>
              <w:t>A</w:t>
            </w:r>
            <w:r w:rsidRPr="001B3A41">
              <w:rPr>
                <w:color w:val="000000"/>
                <w:spacing w:val="5"/>
                <w:sz w:val="22"/>
                <w:szCs w:val="22"/>
                <w:vertAlign w:val="superscript"/>
              </w:rPr>
              <w:t>k</w:t>
            </w:r>
          </w:p>
        </w:tc>
        <w:tc>
          <w:tcPr>
            <w:tcW w:w="560" w:type="dxa"/>
            <w:vAlign w:val="center"/>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r w:rsidRPr="001B3A41">
              <w:rPr>
                <w:color w:val="000000"/>
                <w:spacing w:val="5"/>
                <w:sz w:val="22"/>
                <w:szCs w:val="22"/>
              </w:rPr>
              <w:t>=</w:t>
            </w:r>
          </w:p>
        </w:tc>
        <w:tc>
          <w:tcPr>
            <w:tcW w:w="1715" w:type="dxa"/>
            <w:tcBorders>
              <w:right w:val="single" w:sz="4" w:space="0" w:color="auto"/>
            </w:tcBorders>
            <w:vAlign w:val="center"/>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r w:rsidRPr="001B3A41">
              <w:rPr>
                <w:color w:val="000000"/>
                <w:spacing w:val="5"/>
                <w:sz w:val="22"/>
                <w:szCs w:val="22"/>
              </w:rPr>
              <w:t>q</w:t>
            </w:r>
            <w:r w:rsidRPr="001B3A41">
              <w:rPr>
                <w:color w:val="000000"/>
                <w:spacing w:val="5"/>
                <w:sz w:val="22"/>
                <w:szCs w:val="22"/>
                <w:vertAlign w:val="subscript"/>
              </w:rPr>
              <w:t>(y – 2)</w:t>
            </w:r>
          </w:p>
        </w:tc>
        <w:tc>
          <w:tcPr>
            <w:tcW w:w="927" w:type="dxa"/>
            <w:tcBorders>
              <w:left w:val="single" w:sz="4" w:space="0" w:color="auto"/>
            </w:tcBorders>
            <w:vAlign w:val="center"/>
          </w:tcPr>
          <w:p w:rsidR="004B40CB" w:rsidRPr="001B3A41" w:rsidRDefault="004B40CB" w:rsidP="00E96CD3">
            <w:pPr>
              <w:spacing w:line="240" w:lineRule="auto"/>
              <w:rPr>
                <w:color w:val="000000"/>
              </w:rPr>
            </w:pPr>
            <w:r w:rsidRPr="001B3A41">
              <w:rPr>
                <w:color w:val="000000"/>
                <w:spacing w:val="5"/>
                <w:sz w:val="22"/>
                <w:szCs w:val="22"/>
              </w:rPr>
              <w:t>a</w:t>
            </w:r>
            <w:r w:rsidRPr="001B3A41">
              <w:rPr>
                <w:color w:val="000000"/>
                <w:spacing w:val="5"/>
                <w:sz w:val="22"/>
                <w:szCs w:val="22"/>
                <w:vertAlign w:val="subscript"/>
              </w:rPr>
              <w:t>21</w:t>
            </w:r>
          </w:p>
        </w:tc>
        <w:tc>
          <w:tcPr>
            <w:tcW w:w="1094" w:type="dxa"/>
            <w:vAlign w:val="center"/>
          </w:tcPr>
          <w:p w:rsidR="004B40CB" w:rsidRPr="001B3A41" w:rsidRDefault="004B40CB" w:rsidP="00E96CD3">
            <w:pPr>
              <w:spacing w:line="240" w:lineRule="auto"/>
              <w:rPr>
                <w:color w:val="000000"/>
              </w:rPr>
            </w:pPr>
            <w:r w:rsidRPr="001B3A41">
              <w:rPr>
                <w:color w:val="000000"/>
                <w:spacing w:val="5"/>
                <w:sz w:val="22"/>
                <w:szCs w:val="22"/>
              </w:rPr>
              <w:t>a</w:t>
            </w:r>
            <w:r w:rsidRPr="001B3A41">
              <w:rPr>
                <w:color w:val="000000"/>
                <w:spacing w:val="5"/>
                <w:sz w:val="22"/>
                <w:szCs w:val="22"/>
                <w:vertAlign w:val="subscript"/>
              </w:rPr>
              <w:t>22</w:t>
            </w:r>
          </w:p>
        </w:tc>
        <w:tc>
          <w:tcPr>
            <w:tcW w:w="921" w:type="dxa"/>
            <w:vAlign w:val="center"/>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r w:rsidRPr="001B3A41">
              <w:rPr>
                <w:color w:val="000000"/>
                <w:spacing w:val="5"/>
                <w:sz w:val="22"/>
                <w:szCs w:val="22"/>
              </w:rPr>
              <w:t>….</w:t>
            </w:r>
          </w:p>
        </w:tc>
        <w:tc>
          <w:tcPr>
            <w:tcW w:w="1358" w:type="dxa"/>
            <w:vAlign w:val="center"/>
          </w:tcPr>
          <w:p w:rsidR="004B40CB" w:rsidRPr="001B3A41" w:rsidRDefault="004B40CB" w:rsidP="00E96CD3">
            <w:pPr>
              <w:spacing w:line="240" w:lineRule="auto"/>
              <w:rPr>
                <w:color w:val="000000"/>
              </w:rPr>
            </w:pPr>
            <w:r w:rsidRPr="001B3A41">
              <w:rPr>
                <w:color w:val="000000"/>
                <w:spacing w:val="5"/>
                <w:sz w:val="22"/>
                <w:szCs w:val="22"/>
              </w:rPr>
              <w:t>a</w:t>
            </w:r>
            <w:r w:rsidRPr="001B3A41">
              <w:rPr>
                <w:color w:val="000000"/>
                <w:spacing w:val="5"/>
                <w:sz w:val="22"/>
                <w:szCs w:val="22"/>
                <w:vertAlign w:val="subscript"/>
              </w:rPr>
              <w:t>2s</w:t>
            </w:r>
          </w:p>
        </w:tc>
        <w:tc>
          <w:tcPr>
            <w:tcW w:w="1358" w:type="dxa"/>
            <w:vMerge/>
          </w:tcPr>
          <w:p w:rsidR="004B40CB" w:rsidRPr="001B3A41" w:rsidRDefault="004B40CB" w:rsidP="00E96CD3">
            <w:pPr>
              <w:spacing w:before="100" w:after="100" w:line="240" w:lineRule="auto"/>
              <w:rPr>
                <w:color w:val="000000"/>
                <w:spacing w:val="5"/>
              </w:rPr>
            </w:pPr>
          </w:p>
        </w:tc>
      </w:tr>
      <w:tr w:rsidR="004B40CB" w:rsidRPr="001B3A41" w:rsidTr="00E96CD3">
        <w:trPr>
          <w:jc w:val="center"/>
        </w:trPr>
        <w:tc>
          <w:tcPr>
            <w:tcW w:w="519" w:type="dxa"/>
            <w:vAlign w:val="center"/>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p>
        </w:tc>
        <w:tc>
          <w:tcPr>
            <w:tcW w:w="560" w:type="dxa"/>
            <w:vAlign w:val="center"/>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p>
        </w:tc>
        <w:tc>
          <w:tcPr>
            <w:tcW w:w="1715" w:type="dxa"/>
            <w:tcBorders>
              <w:right w:val="single" w:sz="4" w:space="0" w:color="auto"/>
            </w:tcBorders>
            <w:vAlign w:val="center"/>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r w:rsidRPr="001B3A41">
              <w:rPr>
                <w:color w:val="000000"/>
                <w:spacing w:val="5"/>
                <w:sz w:val="22"/>
                <w:szCs w:val="22"/>
              </w:rPr>
              <w:t>…….</w:t>
            </w:r>
          </w:p>
        </w:tc>
        <w:tc>
          <w:tcPr>
            <w:tcW w:w="927" w:type="dxa"/>
            <w:tcBorders>
              <w:left w:val="single" w:sz="4" w:space="0" w:color="auto"/>
            </w:tcBorders>
            <w:vAlign w:val="center"/>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r w:rsidRPr="001B3A41">
              <w:rPr>
                <w:color w:val="000000"/>
                <w:spacing w:val="5"/>
                <w:sz w:val="22"/>
                <w:szCs w:val="22"/>
              </w:rPr>
              <w:t>…..</w:t>
            </w:r>
          </w:p>
        </w:tc>
        <w:tc>
          <w:tcPr>
            <w:tcW w:w="1094" w:type="dxa"/>
            <w:vAlign w:val="center"/>
          </w:tcPr>
          <w:p w:rsidR="004B40CB" w:rsidRPr="001B3A41" w:rsidRDefault="004B40CB" w:rsidP="00E96CD3">
            <w:pPr>
              <w:spacing w:line="240" w:lineRule="auto"/>
              <w:rPr>
                <w:color w:val="000000"/>
              </w:rPr>
            </w:pPr>
            <w:r w:rsidRPr="001B3A41">
              <w:rPr>
                <w:color w:val="000000"/>
                <w:spacing w:val="5"/>
                <w:sz w:val="22"/>
                <w:szCs w:val="22"/>
              </w:rPr>
              <w:t>…..</w:t>
            </w:r>
          </w:p>
        </w:tc>
        <w:tc>
          <w:tcPr>
            <w:tcW w:w="921" w:type="dxa"/>
            <w:vAlign w:val="center"/>
          </w:tcPr>
          <w:p w:rsidR="004B40CB" w:rsidRPr="001B3A41" w:rsidRDefault="004B40CB" w:rsidP="00E96CD3">
            <w:pPr>
              <w:spacing w:line="240" w:lineRule="auto"/>
              <w:rPr>
                <w:color w:val="000000"/>
              </w:rPr>
            </w:pPr>
            <w:r w:rsidRPr="001B3A41">
              <w:rPr>
                <w:color w:val="000000"/>
                <w:spacing w:val="5"/>
                <w:sz w:val="22"/>
                <w:szCs w:val="22"/>
              </w:rPr>
              <w:t>…..</w:t>
            </w:r>
          </w:p>
        </w:tc>
        <w:tc>
          <w:tcPr>
            <w:tcW w:w="1358" w:type="dxa"/>
            <w:vAlign w:val="center"/>
          </w:tcPr>
          <w:p w:rsidR="004B40CB" w:rsidRPr="001B3A41" w:rsidRDefault="004B40CB" w:rsidP="00E96CD3">
            <w:pPr>
              <w:spacing w:line="240" w:lineRule="auto"/>
              <w:rPr>
                <w:color w:val="000000"/>
              </w:rPr>
            </w:pPr>
            <w:r w:rsidRPr="001B3A41">
              <w:rPr>
                <w:color w:val="000000"/>
                <w:spacing w:val="5"/>
                <w:sz w:val="22"/>
                <w:szCs w:val="22"/>
              </w:rPr>
              <w:t>…..</w:t>
            </w:r>
          </w:p>
        </w:tc>
        <w:tc>
          <w:tcPr>
            <w:tcW w:w="1358" w:type="dxa"/>
            <w:vMerge/>
          </w:tcPr>
          <w:p w:rsidR="004B40CB" w:rsidRPr="001B3A41" w:rsidRDefault="004B40CB" w:rsidP="00E96CD3">
            <w:pPr>
              <w:spacing w:before="100" w:after="100" w:line="240" w:lineRule="auto"/>
              <w:rPr>
                <w:color w:val="000000"/>
                <w:spacing w:val="5"/>
              </w:rPr>
            </w:pPr>
          </w:p>
        </w:tc>
      </w:tr>
      <w:tr w:rsidR="004B40CB" w:rsidRPr="001B3A41" w:rsidTr="00E96CD3">
        <w:trPr>
          <w:jc w:val="center"/>
        </w:trPr>
        <w:tc>
          <w:tcPr>
            <w:tcW w:w="519" w:type="dxa"/>
            <w:vAlign w:val="center"/>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p>
        </w:tc>
        <w:tc>
          <w:tcPr>
            <w:tcW w:w="560" w:type="dxa"/>
            <w:vAlign w:val="center"/>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p>
        </w:tc>
        <w:tc>
          <w:tcPr>
            <w:tcW w:w="1715" w:type="dxa"/>
            <w:tcBorders>
              <w:right w:val="single" w:sz="4" w:space="0" w:color="auto"/>
            </w:tcBorders>
            <w:vAlign w:val="center"/>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r w:rsidRPr="001B3A41">
              <w:rPr>
                <w:color w:val="000000"/>
                <w:spacing w:val="5"/>
                <w:sz w:val="22"/>
                <w:szCs w:val="22"/>
              </w:rPr>
              <w:t>q</w:t>
            </w:r>
            <w:r w:rsidRPr="001B3A41">
              <w:rPr>
                <w:color w:val="000000"/>
                <w:spacing w:val="5"/>
                <w:sz w:val="22"/>
                <w:szCs w:val="22"/>
                <w:vertAlign w:val="subscript"/>
              </w:rPr>
              <w:t>(y – s)</w:t>
            </w:r>
          </w:p>
        </w:tc>
        <w:tc>
          <w:tcPr>
            <w:tcW w:w="927" w:type="dxa"/>
            <w:tcBorders>
              <w:left w:val="single" w:sz="4" w:space="0" w:color="auto"/>
            </w:tcBorders>
            <w:vAlign w:val="center"/>
          </w:tcPr>
          <w:p w:rsidR="004B40CB" w:rsidRPr="001B3A41" w:rsidRDefault="004B40CB" w:rsidP="00E96CD3">
            <w:pPr>
              <w:widowControl w:val="0"/>
              <w:tabs>
                <w:tab w:val="left" w:pos="3168"/>
              </w:tabs>
              <w:autoSpaceDE w:val="0"/>
              <w:autoSpaceDN w:val="0"/>
              <w:adjustRightInd w:val="0"/>
              <w:spacing w:line="240" w:lineRule="auto"/>
              <w:rPr>
                <w:color w:val="000000"/>
                <w:spacing w:val="5"/>
                <w:vertAlign w:val="subscript"/>
              </w:rPr>
            </w:pPr>
            <w:r w:rsidRPr="001B3A41">
              <w:rPr>
                <w:color w:val="000000"/>
                <w:spacing w:val="5"/>
                <w:sz w:val="22"/>
                <w:szCs w:val="22"/>
              </w:rPr>
              <w:t>a</w:t>
            </w:r>
            <w:r w:rsidRPr="001B3A41">
              <w:rPr>
                <w:color w:val="000000"/>
                <w:spacing w:val="5"/>
                <w:sz w:val="22"/>
                <w:szCs w:val="22"/>
                <w:vertAlign w:val="subscript"/>
              </w:rPr>
              <w:t>s1</w:t>
            </w:r>
          </w:p>
        </w:tc>
        <w:tc>
          <w:tcPr>
            <w:tcW w:w="1094" w:type="dxa"/>
            <w:vAlign w:val="center"/>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r w:rsidRPr="001B3A41">
              <w:rPr>
                <w:color w:val="000000"/>
                <w:spacing w:val="5"/>
                <w:sz w:val="22"/>
                <w:szCs w:val="22"/>
              </w:rPr>
              <w:t>a</w:t>
            </w:r>
            <w:r w:rsidRPr="001B3A41">
              <w:rPr>
                <w:color w:val="000000"/>
                <w:spacing w:val="5"/>
                <w:sz w:val="22"/>
                <w:szCs w:val="22"/>
                <w:vertAlign w:val="subscript"/>
              </w:rPr>
              <w:t>s2</w:t>
            </w:r>
          </w:p>
        </w:tc>
        <w:tc>
          <w:tcPr>
            <w:tcW w:w="921" w:type="dxa"/>
            <w:vAlign w:val="center"/>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r w:rsidRPr="001B3A41">
              <w:rPr>
                <w:color w:val="000000"/>
                <w:spacing w:val="5"/>
                <w:sz w:val="22"/>
                <w:szCs w:val="22"/>
              </w:rPr>
              <w:t>….</w:t>
            </w:r>
          </w:p>
        </w:tc>
        <w:tc>
          <w:tcPr>
            <w:tcW w:w="1358" w:type="dxa"/>
            <w:vAlign w:val="center"/>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r w:rsidRPr="001B3A41">
              <w:rPr>
                <w:color w:val="000000"/>
                <w:spacing w:val="5"/>
                <w:sz w:val="22"/>
                <w:szCs w:val="22"/>
              </w:rPr>
              <w:t>a</w:t>
            </w:r>
            <w:r w:rsidRPr="001B3A41">
              <w:rPr>
                <w:color w:val="000000"/>
                <w:spacing w:val="5"/>
                <w:sz w:val="22"/>
                <w:szCs w:val="22"/>
                <w:vertAlign w:val="subscript"/>
              </w:rPr>
              <w:t>ss</w:t>
            </w:r>
          </w:p>
        </w:tc>
        <w:tc>
          <w:tcPr>
            <w:tcW w:w="1358" w:type="dxa"/>
            <w:vMerge/>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p>
        </w:tc>
      </w:tr>
    </w:tbl>
    <w:p w:rsidR="004B40CB" w:rsidRPr="001B3A41" w:rsidRDefault="004B40CB" w:rsidP="004B40CB">
      <w:pPr>
        <w:widowControl w:val="0"/>
        <w:tabs>
          <w:tab w:val="left" w:pos="851"/>
        </w:tabs>
        <w:autoSpaceDE w:val="0"/>
        <w:autoSpaceDN w:val="0"/>
        <w:adjustRightInd w:val="0"/>
        <w:spacing w:before="100" w:after="100" w:line="240" w:lineRule="auto"/>
        <w:ind w:firstLine="720"/>
        <w:rPr>
          <w:color w:val="000000"/>
          <w:spacing w:val="-4"/>
        </w:rPr>
      </w:pPr>
      <w:r w:rsidRPr="001B3A41">
        <w:rPr>
          <w:color w:val="000000"/>
        </w:rPr>
        <w:tab/>
      </w:r>
      <w:r>
        <w:rPr>
          <w:color w:val="000000"/>
          <w:spacing w:val="-4"/>
        </w:rPr>
        <w:t xml:space="preserve">As shown above, particular vector corresponding to the highest particular value of the standardized matrix A , noted as w*, is the vector indicating the relative importance of the criteria </w:t>
      </w:r>
      <w:r w:rsidRPr="001B3A41">
        <w:rPr>
          <w:color w:val="000000"/>
          <w:spacing w:val="-4"/>
        </w:rPr>
        <w:t>q(y-j); j=1-s</w:t>
      </w:r>
      <w:r>
        <w:rPr>
          <w:color w:val="000000"/>
          <w:spacing w:val="-4"/>
        </w:rPr>
        <w:t xml:space="preserve"> respecting to their principal criterion:</w:t>
      </w:r>
    </w:p>
    <w:p w:rsidR="004B40CB" w:rsidRPr="001B3A41" w:rsidRDefault="004B40CB" w:rsidP="004B40CB">
      <w:pPr>
        <w:widowControl w:val="0"/>
        <w:tabs>
          <w:tab w:val="left" w:pos="851"/>
        </w:tabs>
        <w:autoSpaceDE w:val="0"/>
        <w:autoSpaceDN w:val="0"/>
        <w:adjustRightInd w:val="0"/>
        <w:spacing w:before="100" w:after="100" w:line="240" w:lineRule="auto"/>
        <w:rPr>
          <w:color w:val="000000"/>
          <w:sz w:val="22"/>
          <w:szCs w:val="22"/>
          <w:lang w:val="fr-FR"/>
        </w:rPr>
      </w:pPr>
      <w:r w:rsidRPr="001B3A41">
        <w:rPr>
          <w:color w:val="000000"/>
          <w:sz w:val="22"/>
          <w:szCs w:val="22"/>
          <w:lang w:val="fr-FR"/>
        </w:rPr>
        <w:t>w* =   w* (y – 1), w* (y – 2), …. w* (y – j), ….. w* (y – s)        (2-18)</w:t>
      </w:r>
    </w:p>
    <w:p w:rsidR="004B40CB" w:rsidRPr="00E96CD3" w:rsidRDefault="004B40CB" w:rsidP="004B40CB">
      <w:pPr>
        <w:widowControl w:val="0"/>
        <w:tabs>
          <w:tab w:val="left" w:pos="851"/>
        </w:tabs>
        <w:autoSpaceDE w:val="0"/>
        <w:autoSpaceDN w:val="0"/>
        <w:adjustRightInd w:val="0"/>
        <w:spacing w:before="100" w:after="100" w:line="240" w:lineRule="auto"/>
        <w:ind w:firstLine="720"/>
        <w:contextualSpacing/>
        <w:rPr>
          <w:color w:val="000000"/>
        </w:rPr>
      </w:pPr>
      <w:r w:rsidRPr="00E96CD3">
        <w:rPr>
          <w:color w:val="000000"/>
        </w:rPr>
        <w:t xml:space="preserve">Because </w:t>
      </w:r>
      <w:r w:rsidRPr="00E96CD3">
        <w:rPr>
          <w:color w:val="000000"/>
          <w:spacing w:val="-2"/>
        </w:rPr>
        <w:t>Pair of criteria are only compared respecting to principal criterion regardless of other criteria</w:t>
      </w:r>
      <w:r w:rsidRPr="00E96CD3">
        <w:rPr>
          <w:color w:val="000000"/>
        </w:rPr>
        <w:t>, it is neccessary to check and deal with the consistency of estimates within the matrix A  through identifying the Consistency Rate as shown above.</w:t>
      </w:r>
    </w:p>
    <w:p w:rsidR="004B40CB" w:rsidRPr="00E96CD3" w:rsidRDefault="004B40CB" w:rsidP="004B40CB">
      <w:pPr>
        <w:widowControl w:val="0"/>
        <w:tabs>
          <w:tab w:val="left" w:pos="851"/>
        </w:tabs>
        <w:autoSpaceDE w:val="0"/>
        <w:autoSpaceDN w:val="0"/>
        <w:adjustRightInd w:val="0"/>
        <w:spacing w:before="100" w:after="100" w:line="240" w:lineRule="auto"/>
        <w:contextualSpacing/>
        <w:rPr>
          <w:b/>
          <w:color w:val="000000"/>
        </w:rPr>
      </w:pPr>
      <w:r w:rsidRPr="00E96CD3">
        <w:rPr>
          <w:b/>
          <w:color w:val="000000"/>
        </w:rPr>
        <w:t>2.2.4. Identifying the relative value of criteria</w:t>
      </w:r>
    </w:p>
    <w:p w:rsidR="004B40CB" w:rsidRPr="00E96CD3" w:rsidRDefault="004B40CB" w:rsidP="004B40CB">
      <w:pPr>
        <w:widowControl w:val="0"/>
        <w:tabs>
          <w:tab w:val="left" w:pos="851"/>
        </w:tabs>
        <w:autoSpaceDE w:val="0"/>
        <w:autoSpaceDN w:val="0"/>
        <w:adjustRightInd w:val="0"/>
        <w:spacing w:before="100" w:after="100" w:line="240" w:lineRule="auto"/>
        <w:contextualSpacing/>
        <w:rPr>
          <w:b/>
          <w:color w:val="000000"/>
        </w:rPr>
      </w:pPr>
      <w:r w:rsidRPr="00E96CD3">
        <w:rPr>
          <w:b/>
          <w:color w:val="000000"/>
        </w:rPr>
        <w:t>2.2.4.1. Identifying the relative value of quantitative criteria</w:t>
      </w:r>
    </w:p>
    <w:p w:rsidR="004B40CB" w:rsidRPr="001B3A41" w:rsidRDefault="004B40CB" w:rsidP="004B40CB">
      <w:pPr>
        <w:widowControl w:val="0"/>
        <w:tabs>
          <w:tab w:val="left" w:pos="851"/>
        </w:tabs>
        <w:autoSpaceDE w:val="0"/>
        <w:autoSpaceDN w:val="0"/>
        <w:adjustRightInd w:val="0"/>
        <w:spacing w:before="100" w:after="100" w:line="240" w:lineRule="auto"/>
        <w:ind w:firstLine="720"/>
        <w:contextualSpacing/>
        <w:rPr>
          <w:color w:val="000000"/>
          <w:spacing w:val="-2"/>
        </w:rPr>
      </w:pPr>
      <w:r>
        <w:rPr>
          <w:color w:val="000000"/>
          <w:spacing w:val="-2"/>
        </w:rPr>
        <w:t>Relative value of quantitative criteria is easy to define valuefor each option by normalizing their absolute value. Respecting number of quantitative criteria as b, vetor showing the relative criteria for methods can be easy to  define for options as follows:</w:t>
      </w:r>
    </w:p>
    <w:p w:rsidR="004B40CB" w:rsidRPr="001B3A41" w:rsidRDefault="004B40CB" w:rsidP="004B40CB">
      <w:pPr>
        <w:widowControl w:val="0"/>
        <w:tabs>
          <w:tab w:val="left" w:pos="851"/>
        </w:tabs>
        <w:autoSpaceDE w:val="0"/>
        <w:autoSpaceDN w:val="0"/>
        <w:adjustRightInd w:val="0"/>
        <w:spacing w:before="100" w:after="100" w:line="240" w:lineRule="auto"/>
        <w:rPr>
          <w:color w:val="000000"/>
        </w:rPr>
      </w:pPr>
      <w:r w:rsidRPr="001B3A41">
        <w:rPr>
          <w:color w:val="000000"/>
        </w:rPr>
        <w:t>r</w:t>
      </w:r>
      <w:r w:rsidRPr="001B3A41">
        <w:rPr>
          <w:color w:val="000000"/>
          <w:vertAlign w:val="subscript"/>
        </w:rPr>
        <w:t xml:space="preserve">j </w:t>
      </w:r>
      <w:r w:rsidRPr="001B3A41">
        <w:rPr>
          <w:color w:val="000000"/>
        </w:rPr>
        <w:t xml:space="preserve"> =  r</w:t>
      </w:r>
      <w:r w:rsidRPr="001B3A41">
        <w:rPr>
          <w:color w:val="000000"/>
          <w:vertAlign w:val="subscript"/>
        </w:rPr>
        <w:t>1j</w:t>
      </w:r>
      <w:r w:rsidRPr="001B3A41">
        <w:rPr>
          <w:color w:val="000000"/>
        </w:rPr>
        <w:t>, r</w:t>
      </w:r>
      <w:r w:rsidRPr="001B3A41">
        <w:rPr>
          <w:color w:val="000000"/>
          <w:vertAlign w:val="subscript"/>
        </w:rPr>
        <w:t>2j</w:t>
      </w:r>
      <w:r w:rsidRPr="001B3A41">
        <w:rPr>
          <w:color w:val="000000"/>
        </w:rPr>
        <w:t>, …., r</w:t>
      </w:r>
      <w:r w:rsidRPr="001B3A41">
        <w:rPr>
          <w:color w:val="000000"/>
          <w:vertAlign w:val="subscript"/>
        </w:rPr>
        <w:t>ij</w:t>
      </w:r>
      <w:r w:rsidRPr="001B3A41">
        <w:rPr>
          <w:color w:val="000000"/>
        </w:rPr>
        <w:t>,…. R</w:t>
      </w:r>
      <w:r w:rsidRPr="001B3A41">
        <w:rPr>
          <w:color w:val="000000"/>
          <w:vertAlign w:val="subscript"/>
        </w:rPr>
        <w:t>nj</w:t>
      </w:r>
      <w:r w:rsidRPr="001B3A41">
        <w:rPr>
          <w:color w:val="000000"/>
        </w:rPr>
        <w:t xml:space="preserve">    , j = 1 – b :</w:t>
      </w:r>
      <w:r w:rsidRPr="001B3A41">
        <w:rPr>
          <w:color w:val="000000"/>
          <w:position w:val="-60"/>
          <w:sz w:val="22"/>
          <w:szCs w:val="22"/>
        </w:rPr>
        <w:object w:dxaOrig="999" w:dyaOrig="1020">
          <v:shape id="_x0000_i1030" type="#_x0000_t75" style="width:53.2pt;height:55.1pt" o:ole="">
            <v:imagedata r:id="rId14" o:title=""/>
          </v:shape>
          <o:OLEObject Type="Embed" ProgID="Equation.3" ShapeID="_x0000_i1030" DrawAspect="Content" ObjectID="_1482663235" r:id="rId15"/>
        </w:object>
      </w:r>
      <w:r w:rsidRPr="001B3A41">
        <w:rPr>
          <w:color w:val="000000"/>
          <w:sz w:val="22"/>
          <w:szCs w:val="22"/>
        </w:rPr>
        <w:tab/>
      </w:r>
      <w:r w:rsidRPr="001B3A41">
        <w:rPr>
          <w:color w:val="000000"/>
        </w:rPr>
        <w:t>(2-19)</w:t>
      </w:r>
    </w:p>
    <w:p w:rsidR="004B40CB" w:rsidRPr="001B3A41" w:rsidRDefault="004B40CB" w:rsidP="004B40CB">
      <w:pPr>
        <w:widowControl w:val="0"/>
        <w:tabs>
          <w:tab w:val="left" w:pos="851"/>
        </w:tabs>
        <w:autoSpaceDE w:val="0"/>
        <w:autoSpaceDN w:val="0"/>
        <w:adjustRightInd w:val="0"/>
        <w:spacing w:before="100" w:after="100" w:line="240" w:lineRule="auto"/>
        <w:contextualSpacing/>
        <w:rPr>
          <w:b/>
          <w:color w:val="000000"/>
          <w:spacing w:val="-6"/>
        </w:rPr>
      </w:pPr>
      <w:r w:rsidRPr="001B3A41">
        <w:rPr>
          <w:b/>
          <w:color w:val="000000"/>
          <w:spacing w:val="-6"/>
        </w:rPr>
        <w:t xml:space="preserve">2.2.4.2. </w:t>
      </w:r>
      <w:r w:rsidRPr="00E96CD3">
        <w:rPr>
          <w:b/>
          <w:color w:val="000000"/>
        </w:rPr>
        <w:t>Identifying the relative value of non-quantitative criteria</w:t>
      </w:r>
    </w:p>
    <w:p w:rsidR="004B40CB" w:rsidRPr="001B3A41" w:rsidRDefault="004B40CB" w:rsidP="004B40CB">
      <w:pPr>
        <w:widowControl w:val="0"/>
        <w:tabs>
          <w:tab w:val="left" w:pos="851"/>
        </w:tabs>
        <w:autoSpaceDE w:val="0"/>
        <w:autoSpaceDN w:val="0"/>
        <w:adjustRightInd w:val="0"/>
        <w:spacing w:before="100" w:after="100" w:line="240" w:lineRule="auto"/>
        <w:ind w:firstLine="720"/>
        <w:contextualSpacing/>
        <w:rPr>
          <w:color w:val="000000"/>
        </w:rPr>
      </w:pPr>
      <w:r>
        <w:rPr>
          <w:color w:val="000000"/>
        </w:rPr>
        <w:t xml:space="preserve">Relative value of quantitative criteriavalue will be identified by </w:t>
      </w:r>
      <w:r w:rsidRPr="00E96CD3">
        <w:rPr>
          <w:color w:val="000000"/>
          <w:spacing w:val="-2"/>
        </w:rPr>
        <w:t xml:space="preserve">pair </w:t>
      </w:r>
      <w:r>
        <w:rPr>
          <w:color w:val="000000"/>
        </w:rPr>
        <w:t>comparison for all options according to each criterion:</w:t>
      </w:r>
    </w:p>
    <w:p w:rsidR="004B40CB" w:rsidRPr="001B3A41" w:rsidRDefault="004B40CB" w:rsidP="004B40CB">
      <w:pPr>
        <w:widowControl w:val="0"/>
        <w:tabs>
          <w:tab w:val="left" w:pos="3168"/>
        </w:tabs>
        <w:autoSpaceDE w:val="0"/>
        <w:autoSpaceDN w:val="0"/>
        <w:adjustRightInd w:val="0"/>
        <w:spacing w:before="100" w:after="100" w:line="240" w:lineRule="auto"/>
        <w:ind w:firstLine="720"/>
        <w:contextualSpacing/>
        <w:rPr>
          <w:color w:val="000000"/>
        </w:rPr>
      </w:pPr>
      <w:r>
        <w:rPr>
          <w:color w:val="000000"/>
        </w:rPr>
        <w:t xml:space="preserve">Representing number of non-quantitative criteria as </w:t>
      </w:r>
      <w:r w:rsidRPr="001B3A41">
        <w:rPr>
          <w:color w:val="000000"/>
        </w:rPr>
        <w:t xml:space="preserve">f, </w:t>
      </w:r>
      <w:r>
        <w:rPr>
          <w:color w:val="000000"/>
        </w:rPr>
        <w:t xml:space="preserve">we have the matrix of </w:t>
      </w:r>
      <w:r w:rsidRPr="00E96CD3">
        <w:rPr>
          <w:color w:val="000000"/>
          <w:spacing w:val="-2"/>
        </w:rPr>
        <w:t>pair</w:t>
      </w:r>
      <w:r w:rsidRPr="001B3A41">
        <w:rPr>
          <w:color w:val="000000"/>
        </w:rPr>
        <w:t xml:space="preserve"> </w:t>
      </w:r>
      <w:r>
        <w:rPr>
          <w:color w:val="000000"/>
        </w:rPr>
        <w:t xml:space="preserve">comparison </w:t>
      </w:r>
      <w:r w:rsidRPr="001B3A41">
        <w:rPr>
          <w:color w:val="000000"/>
        </w:rPr>
        <w:t>R</w:t>
      </w:r>
      <w:r w:rsidRPr="001B3A41">
        <w:rPr>
          <w:color w:val="000000"/>
          <w:vertAlign w:val="subscript"/>
        </w:rPr>
        <w:t>j,</w:t>
      </w:r>
      <w:r w:rsidRPr="001B3A41">
        <w:rPr>
          <w:color w:val="000000"/>
        </w:rPr>
        <w:t xml:space="preserve"> j = 1 – f: </w:t>
      </w:r>
    </w:p>
    <w:tbl>
      <w:tblPr>
        <w:tblW w:w="0" w:type="auto"/>
        <w:jc w:val="center"/>
        <w:tblLook w:val="01E0"/>
      </w:tblPr>
      <w:tblGrid>
        <w:gridCol w:w="463"/>
        <w:gridCol w:w="560"/>
        <w:gridCol w:w="700"/>
        <w:gridCol w:w="700"/>
        <w:gridCol w:w="586"/>
        <w:gridCol w:w="576"/>
        <w:gridCol w:w="658"/>
        <w:gridCol w:w="1652"/>
      </w:tblGrid>
      <w:tr w:rsidR="004B40CB" w:rsidRPr="001B3A41" w:rsidTr="00E96CD3">
        <w:trPr>
          <w:jc w:val="center"/>
        </w:trPr>
        <w:tc>
          <w:tcPr>
            <w:tcW w:w="463" w:type="dxa"/>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p>
        </w:tc>
        <w:tc>
          <w:tcPr>
            <w:tcW w:w="560" w:type="dxa"/>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p>
        </w:tc>
        <w:tc>
          <w:tcPr>
            <w:tcW w:w="700" w:type="dxa"/>
            <w:tcBorders>
              <w:bottom w:val="single" w:sz="4" w:space="0" w:color="auto"/>
              <w:right w:val="single" w:sz="4" w:space="0" w:color="auto"/>
            </w:tcBorders>
          </w:tcPr>
          <w:p w:rsidR="004B40CB" w:rsidRPr="001B3A41" w:rsidRDefault="004B40CB" w:rsidP="00E96CD3">
            <w:pPr>
              <w:widowControl w:val="0"/>
              <w:tabs>
                <w:tab w:val="left" w:pos="3168"/>
              </w:tabs>
              <w:autoSpaceDE w:val="0"/>
              <w:autoSpaceDN w:val="0"/>
              <w:adjustRightInd w:val="0"/>
              <w:spacing w:line="240" w:lineRule="auto"/>
              <w:rPr>
                <w:color w:val="000000"/>
                <w:spacing w:val="5"/>
                <w:vertAlign w:val="subscript"/>
              </w:rPr>
            </w:pPr>
            <w:r w:rsidRPr="001B3A41">
              <w:rPr>
                <w:color w:val="000000"/>
                <w:spacing w:val="5"/>
                <w:sz w:val="22"/>
                <w:szCs w:val="22"/>
              </w:rPr>
              <w:t>q</w:t>
            </w:r>
            <w:r w:rsidRPr="001B3A41">
              <w:rPr>
                <w:color w:val="000000"/>
                <w:spacing w:val="5"/>
                <w:sz w:val="22"/>
                <w:szCs w:val="22"/>
                <w:vertAlign w:val="subscript"/>
              </w:rPr>
              <w:t>j</w:t>
            </w:r>
          </w:p>
        </w:tc>
        <w:tc>
          <w:tcPr>
            <w:tcW w:w="700" w:type="dxa"/>
            <w:tcBorders>
              <w:left w:val="single" w:sz="4" w:space="0" w:color="auto"/>
              <w:bottom w:val="single" w:sz="4" w:space="0" w:color="auto"/>
            </w:tcBorders>
          </w:tcPr>
          <w:p w:rsidR="004B40CB" w:rsidRPr="001B3A41" w:rsidRDefault="004B40CB" w:rsidP="00E96CD3">
            <w:pPr>
              <w:widowControl w:val="0"/>
              <w:tabs>
                <w:tab w:val="left" w:pos="3168"/>
              </w:tabs>
              <w:autoSpaceDE w:val="0"/>
              <w:autoSpaceDN w:val="0"/>
              <w:adjustRightInd w:val="0"/>
              <w:spacing w:line="240" w:lineRule="auto"/>
              <w:rPr>
                <w:color w:val="000000"/>
                <w:spacing w:val="5"/>
                <w:vertAlign w:val="subscript"/>
              </w:rPr>
            </w:pPr>
            <w:r w:rsidRPr="001B3A41">
              <w:rPr>
                <w:color w:val="000000"/>
                <w:spacing w:val="5"/>
                <w:sz w:val="22"/>
                <w:szCs w:val="22"/>
              </w:rPr>
              <w:t>A</w:t>
            </w:r>
            <w:r w:rsidRPr="001B3A41">
              <w:rPr>
                <w:color w:val="000000"/>
                <w:spacing w:val="5"/>
                <w:sz w:val="22"/>
                <w:szCs w:val="22"/>
                <w:vertAlign w:val="subscript"/>
              </w:rPr>
              <w:t>1</w:t>
            </w:r>
          </w:p>
        </w:tc>
        <w:tc>
          <w:tcPr>
            <w:tcW w:w="586" w:type="dxa"/>
            <w:tcBorders>
              <w:bottom w:val="single" w:sz="4" w:space="0" w:color="auto"/>
            </w:tcBorders>
          </w:tcPr>
          <w:p w:rsidR="004B40CB" w:rsidRPr="001B3A41" w:rsidRDefault="004B40CB" w:rsidP="00E96CD3">
            <w:pPr>
              <w:widowControl w:val="0"/>
              <w:tabs>
                <w:tab w:val="left" w:pos="3168"/>
              </w:tabs>
              <w:autoSpaceDE w:val="0"/>
              <w:autoSpaceDN w:val="0"/>
              <w:adjustRightInd w:val="0"/>
              <w:spacing w:line="240" w:lineRule="auto"/>
              <w:rPr>
                <w:color w:val="000000"/>
                <w:spacing w:val="5"/>
                <w:vertAlign w:val="subscript"/>
              </w:rPr>
            </w:pPr>
            <w:r w:rsidRPr="001B3A41">
              <w:rPr>
                <w:color w:val="000000"/>
                <w:spacing w:val="5"/>
                <w:sz w:val="22"/>
                <w:szCs w:val="22"/>
              </w:rPr>
              <w:t>A</w:t>
            </w:r>
            <w:r w:rsidRPr="001B3A41">
              <w:rPr>
                <w:color w:val="000000"/>
                <w:spacing w:val="5"/>
                <w:sz w:val="22"/>
                <w:szCs w:val="22"/>
                <w:vertAlign w:val="subscript"/>
              </w:rPr>
              <w:t>2</w:t>
            </w:r>
          </w:p>
        </w:tc>
        <w:tc>
          <w:tcPr>
            <w:tcW w:w="576" w:type="dxa"/>
            <w:tcBorders>
              <w:bottom w:val="single" w:sz="4" w:space="0" w:color="auto"/>
            </w:tcBorders>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r w:rsidRPr="001B3A41">
              <w:rPr>
                <w:color w:val="000000"/>
                <w:spacing w:val="5"/>
                <w:sz w:val="22"/>
                <w:szCs w:val="22"/>
              </w:rPr>
              <w:t>….</w:t>
            </w:r>
          </w:p>
        </w:tc>
        <w:tc>
          <w:tcPr>
            <w:tcW w:w="658" w:type="dxa"/>
            <w:tcBorders>
              <w:bottom w:val="single" w:sz="4" w:space="0" w:color="auto"/>
            </w:tcBorders>
          </w:tcPr>
          <w:p w:rsidR="004B40CB" w:rsidRPr="001B3A41" w:rsidRDefault="004B40CB" w:rsidP="00E96CD3">
            <w:pPr>
              <w:widowControl w:val="0"/>
              <w:tabs>
                <w:tab w:val="left" w:pos="3168"/>
              </w:tabs>
              <w:autoSpaceDE w:val="0"/>
              <w:autoSpaceDN w:val="0"/>
              <w:adjustRightInd w:val="0"/>
              <w:spacing w:line="240" w:lineRule="auto"/>
              <w:rPr>
                <w:color w:val="000000"/>
                <w:spacing w:val="5"/>
                <w:vertAlign w:val="subscript"/>
              </w:rPr>
            </w:pPr>
            <w:r w:rsidRPr="001B3A41">
              <w:rPr>
                <w:color w:val="000000"/>
                <w:spacing w:val="5"/>
                <w:sz w:val="22"/>
                <w:szCs w:val="22"/>
              </w:rPr>
              <w:t>A</w:t>
            </w:r>
            <w:r w:rsidRPr="001B3A41">
              <w:rPr>
                <w:color w:val="000000"/>
                <w:spacing w:val="5"/>
                <w:sz w:val="22"/>
                <w:szCs w:val="22"/>
                <w:vertAlign w:val="subscript"/>
              </w:rPr>
              <w:t>n</w:t>
            </w:r>
          </w:p>
        </w:tc>
        <w:tc>
          <w:tcPr>
            <w:tcW w:w="1652" w:type="dxa"/>
            <w:vMerge w:val="restart"/>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p>
        </w:tc>
      </w:tr>
      <w:tr w:rsidR="004B40CB" w:rsidRPr="001B3A41" w:rsidTr="00E96CD3">
        <w:trPr>
          <w:jc w:val="center"/>
        </w:trPr>
        <w:tc>
          <w:tcPr>
            <w:tcW w:w="463" w:type="dxa"/>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p>
        </w:tc>
        <w:tc>
          <w:tcPr>
            <w:tcW w:w="560" w:type="dxa"/>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p>
        </w:tc>
        <w:tc>
          <w:tcPr>
            <w:tcW w:w="700" w:type="dxa"/>
            <w:tcBorders>
              <w:top w:val="single" w:sz="4" w:space="0" w:color="auto"/>
              <w:right w:val="single" w:sz="4" w:space="0" w:color="auto"/>
            </w:tcBorders>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r w:rsidRPr="001B3A41">
              <w:rPr>
                <w:color w:val="000000"/>
                <w:spacing w:val="5"/>
                <w:sz w:val="22"/>
                <w:szCs w:val="22"/>
              </w:rPr>
              <w:t>A</w:t>
            </w:r>
            <w:r w:rsidRPr="001B3A41">
              <w:rPr>
                <w:color w:val="000000"/>
                <w:spacing w:val="5"/>
                <w:sz w:val="22"/>
                <w:szCs w:val="22"/>
                <w:vertAlign w:val="subscript"/>
              </w:rPr>
              <w:t>1</w:t>
            </w:r>
          </w:p>
        </w:tc>
        <w:tc>
          <w:tcPr>
            <w:tcW w:w="700" w:type="dxa"/>
            <w:tcBorders>
              <w:top w:val="single" w:sz="4" w:space="0" w:color="auto"/>
              <w:left w:val="single" w:sz="4" w:space="0" w:color="auto"/>
            </w:tcBorders>
          </w:tcPr>
          <w:p w:rsidR="004B40CB" w:rsidRPr="001B3A41" w:rsidRDefault="004B40CB" w:rsidP="00E96CD3">
            <w:pPr>
              <w:widowControl w:val="0"/>
              <w:tabs>
                <w:tab w:val="left" w:pos="3168"/>
              </w:tabs>
              <w:autoSpaceDE w:val="0"/>
              <w:autoSpaceDN w:val="0"/>
              <w:adjustRightInd w:val="0"/>
              <w:spacing w:line="240" w:lineRule="auto"/>
              <w:rPr>
                <w:color w:val="000000"/>
                <w:spacing w:val="5"/>
                <w:vertAlign w:val="subscript"/>
              </w:rPr>
            </w:pPr>
            <w:r w:rsidRPr="001B3A41">
              <w:rPr>
                <w:color w:val="000000"/>
                <w:spacing w:val="5"/>
                <w:sz w:val="22"/>
                <w:szCs w:val="22"/>
              </w:rPr>
              <w:t>r</w:t>
            </w:r>
            <w:r w:rsidRPr="001B3A41">
              <w:rPr>
                <w:color w:val="000000"/>
                <w:spacing w:val="5"/>
                <w:sz w:val="22"/>
                <w:szCs w:val="22"/>
                <w:vertAlign w:val="subscript"/>
              </w:rPr>
              <w:t>11j</w:t>
            </w:r>
          </w:p>
        </w:tc>
        <w:tc>
          <w:tcPr>
            <w:tcW w:w="586" w:type="dxa"/>
            <w:tcBorders>
              <w:top w:val="single" w:sz="4" w:space="0" w:color="auto"/>
            </w:tcBorders>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r w:rsidRPr="001B3A41">
              <w:rPr>
                <w:color w:val="000000"/>
                <w:spacing w:val="5"/>
                <w:sz w:val="22"/>
                <w:szCs w:val="22"/>
              </w:rPr>
              <w:t>r</w:t>
            </w:r>
            <w:r w:rsidRPr="001B3A41">
              <w:rPr>
                <w:color w:val="000000"/>
                <w:spacing w:val="5"/>
                <w:sz w:val="22"/>
                <w:szCs w:val="22"/>
                <w:vertAlign w:val="subscript"/>
              </w:rPr>
              <w:t>12j</w:t>
            </w:r>
          </w:p>
        </w:tc>
        <w:tc>
          <w:tcPr>
            <w:tcW w:w="576" w:type="dxa"/>
            <w:tcBorders>
              <w:top w:val="single" w:sz="4" w:space="0" w:color="auto"/>
            </w:tcBorders>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r w:rsidRPr="001B3A41">
              <w:rPr>
                <w:color w:val="000000"/>
                <w:spacing w:val="5"/>
                <w:sz w:val="22"/>
                <w:szCs w:val="22"/>
              </w:rPr>
              <w:t>….</w:t>
            </w:r>
          </w:p>
        </w:tc>
        <w:tc>
          <w:tcPr>
            <w:tcW w:w="658" w:type="dxa"/>
            <w:tcBorders>
              <w:top w:val="single" w:sz="4" w:space="0" w:color="auto"/>
            </w:tcBorders>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r w:rsidRPr="001B3A41">
              <w:rPr>
                <w:color w:val="000000"/>
                <w:spacing w:val="5"/>
                <w:sz w:val="22"/>
                <w:szCs w:val="22"/>
              </w:rPr>
              <w:t>r</w:t>
            </w:r>
            <w:r w:rsidRPr="001B3A41">
              <w:rPr>
                <w:color w:val="000000"/>
                <w:spacing w:val="5"/>
                <w:sz w:val="22"/>
                <w:szCs w:val="22"/>
                <w:vertAlign w:val="subscript"/>
              </w:rPr>
              <w:t>1nj</w:t>
            </w:r>
          </w:p>
        </w:tc>
        <w:tc>
          <w:tcPr>
            <w:tcW w:w="1652" w:type="dxa"/>
            <w:vMerge/>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p>
        </w:tc>
      </w:tr>
      <w:tr w:rsidR="004B40CB" w:rsidRPr="001B3A41" w:rsidTr="00E96CD3">
        <w:trPr>
          <w:jc w:val="center"/>
        </w:trPr>
        <w:tc>
          <w:tcPr>
            <w:tcW w:w="463" w:type="dxa"/>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r w:rsidRPr="001B3A41">
              <w:rPr>
                <w:color w:val="000000"/>
                <w:spacing w:val="5"/>
                <w:sz w:val="22"/>
                <w:szCs w:val="22"/>
              </w:rPr>
              <w:t>R</w:t>
            </w:r>
            <w:r w:rsidRPr="001B3A41">
              <w:rPr>
                <w:color w:val="000000"/>
                <w:spacing w:val="5"/>
                <w:sz w:val="22"/>
                <w:szCs w:val="22"/>
                <w:vertAlign w:val="subscript"/>
              </w:rPr>
              <w:t>j</w:t>
            </w:r>
          </w:p>
        </w:tc>
        <w:tc>
          <w:tcPr>
            <w:tcW w:w="560" w:type="dxa"/>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r w:rsidRPr="001B3A41">
              <w:rPr>
                <w:color w:val="000000"/>
                <w:spacing w:val="5"/>
                <w:sz w:val="22"/>
                <w:szCs w:val="22"/>
              </w:rPr>
              <w:t>=</w:t>
            </w:r>
          </w:p>
        </w:tc>
        <w:tc>
          <w:tcPr>
            <w:tcW w:w="700" w:type="dxa"/>
            <w:tcBorders>
              <w:right w:val="single" w:sz="4" w:space="0" w:color="auto"/>
            </w:tcBorders>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r w:rsidRPr="001B3A41">
              <w:rPr>
                <w:color w:val="000000"/>
                <w:spacing w:val="5"/>
                <w:sz w:val="22"/>
                <w:szCs w:val="22"/>
              </w:rPr>
              <w:t>A</w:t>
            </w:r>
            <w:r w:rsidRPr="001B3A41">
              <w:rPr>
                <w:color w:val="000000"/>
                <w:spacing w:val="5"/>
                <w:sz w:val="22"/>
                <w:szCs w:val="22"/>
                <w:vertAlign w:val="subscript"/>
              </w:rPr>
              <w:t>2</w:t>
            </w:r>
          </w:p>
        </w:tc>
        <w:tc>
          <w:tcPr>
            <w:tcW w:w="700" w:type="dxa"/>
            <w:tcBorders>
              <w:left w:val="single" w:sz="4" w:space="0" w:color="auto"/>
            </w:tcBorders>
          </w:tcPr>
          <w:p w:rsidR="004B40CB" w:rsidRPr="001B3A41" w:rsidRDefault="004B40CB" w:rsidP="00E96CD3">
            <w:pPr>
              <w:widowControl w:val="0"/>
              <w:tabs>
                <w:tab w:val="left" w:pos="3168"/>
              </w:tabs>
              <w:autoSpaceDE w:val="0"/>
              <w:autoSpaceDN w:val="0"/>
              <w:adjustRightInd w:val="0"/>
              <w:spacing w:line="240" w:lineRule="auto"/>
              <w:rPr>
                <w:color w:val="000000"/>
                <w:spacing w:val="5"/>
                <w:vertAlign w:val="subscript"/>
              </w:rPr>
            </w:pPr>
            <w:r w:rsidRPr="001B3A41">
              <w:rPr>
                <w:color w:val="000000"/>
                <w:spacing w:val="5"/>
                <w:sz w:val="22"/>
                <w:szCs w:val="22"/>
              </w:rPr>
              <w:t>r</w:t>
            </w:r>
            <w:r w:rsidRPr="001B3A41">
              <w:rPr>
                <w:color w:val="000000"/>
                <w:spacing w:val="5"/>
                <w:sz w:val="22"/>
                <w:szCs w:val="22"/>
                <w:vertAlign w:val="subscript"/>
              </w:rPr>
              <w:t>21j</w:t>
            </w:r>
          </w:p>
        </w:tc>
        <w:tc>
          <w:tcPr>
            <w:tcW w:w="586" w:type="dxa"/>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r w:rsidRPr="001B3A41">
              <w:rPr>
                <w:color w:val="000000"/>
                <w:spacing w:val="5"/>
                <w:sz w:val="22"/>
                <w:szCs w:val="22"/>
              </w:rPr>
              <w:t>r</w:t>
            </w:r>
            <w:r w:rsidRPr="001B3A41">
              <w:rPr>
                <w:color w:val="000000"/>
                <w:spacing w:val="5"/>
                <w:sz w:val="22"/>
                <w:szCs w:val="22"/>
                <w:vertAlign w:val="subscript"/>
              </w:rPr>
              <w:t>22j</w:t>
            </w:r>
          </w:p>
        </w:tc>
        <w:tc>
          <w:tcPr>
            <w:tcW w:w="576" w:type="dxa"/>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r w:rsidRPr="001B3A41">
              <w:rPr>
                <w:color w:val="000000"/>
                <w:spacing w:val="5"/>
                <w:sz w:val="22"/>
                <w:szCs w:val="22"/>
              </w:rPr>
              <w:t>….</w:t>
            </w:r>
          </w:p>
        </w:tc>
        <w:tc>
          <w:tcPr>
            <w:tcW w:w="658" w:type="dxa"/>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r w:rsidRPr="001B3A41">
              <w:rPr>
                <w:color w:val="000000"/>
                <w:spacing w:val="5"/>
                <w:sz w:val="22"/>
                <w:szCs w:val="22"/>
              </w:rPr>
              <w:t>r</w:t>
            </w:r>
            <w:r w:rsidRPr="001B3A41">
              <w:rPr>
                <w:color w:val="000000"/>
                <w:spacing w:val="5"/>
                <w:sz w:val="22"/>
                <w:szCs w:val="22"/>
                <w:vertAlign w:val="subscript"/>
              </w:rPr>
              <w:t>2nj</w:t>
            </w:r>
          </w:p>
        </w:tc>
        <w:tc>
          <w:tcPr>
            <w:tcW w:w="1652" w:type="dxa"/>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r w:rsidRPr="001B3A41">
              <w:rPr>
                <w:color w:val="000000"/>
                <w:spacing w:val="5"/>
                <w:sz w:val="22"/>
                <w:szCs w:val="22"/>
              </w:rPr>
              <w:t>(2-20)</w:t>
            </w:r>
          </w:p>
        </w:tc>
      </w:tr>
      <w:tr w:rsidR="004B40CB" w:rsidRPr="001B3A41" w:rsidTr="00E96CD3">
        <w:trPr>
          <w:jc w:val="center"/>
        </w:trPr>
        <w:tc>
          <w:tcPr>
            <w:tcW w:w="463" w:type="dxa"/>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p>
        </w:tc>
        <w:tc>
          <w:tcPr>
            <w:tcW w:w="560" w:type="dxa"/>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p>
        </w:tc>
        <w:tc>
          <w:tcPr>
            <w:tcW w:w="700" w:type="dxa"/>
            <w:tcBorders>
              <w:right w:val="single" w:sz="4" w:space="0" w:color="auto"/>
            </w:tcBorders>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r w:rsidRPr="001B3A41">
              <w:rPr>
                <w:color w:val="000000"/>
                <w:spacing w:val="5"/>
                <w:sz w:val="22"/>
                <w:szCs w:val="22"/>
              </w:rPr>
              <w:t>….</w:t>
            </w:r>
          </w:p>
        </w:tc>
        <w:tc>
          <w:tcPr>
            <w:tcW w:w="700" w:type="dxa"/>
            <w:tcBorders>
              <w:left w:val="single" w:sz="4" w:space="0" w:color="auto"/>
            </w:tcBorders>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p>
        </w:tc>
        <w:tc>
          <w:tcPr>
            <w:tcW w:w="586" w:type="dxa"/>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p>
        </w:tc>
        <w:tc>
          <w:tcPr>
            <w:tcW w:w="576" w:type="dxa"/>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p>
        </w:tc>
        <w:tc>
          <w:tcPr>
            <w:tcW w:w="658" w:type="dxa"/>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p>
        </w:tc>
        <w:tc>
          <w:tcPr>
            <w:tcW w:w="1652" w:type="dxa"/>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p>
        </w:tc>
      </w:tr>
      <w:tr w:rsidR="004B40CB" w:rsidRPr="001B3A41" w:rsidTr="00E96CD3">
        <w:trPr>
          <w:jc w:val="center"/>
        </w:trPr>
        <w:tc>
          <w:tcPr>
            <w:tcW w:w="463" w:type="dxa"/>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p>
        </w:tc>
        <w:tc>
          <w:tcPr>
            <w:tcW w:w="560" w:type="dxa"/>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p>
        </w:tc>
        <w:tc>
          <w:tcPr>
            <w:tcW w:w="700" w:type="dxa"/>
            <w:tcBorders>
              <w:right w:val="single" w:sz="4" w:space="0" w:color="auto"/>
            </w:tcBorders>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r w:rsidRPr="001B3A41">
              <w:rPr>
                <w:color w:val="000000"/>
                <w:spacing w:val="5"/>
                <w:sz w:val="22"/>
                <w:szCs w:val="22"/>
              </w:rPr>
              <w:t>A</w:t>
            </w:r>
            <w:r w:rsidRPr="001B3A41">
              <w:rPr>
                <w:color w:val="000000"/>
                <w:spacing w:val="5"/>
                <w:sz w:val="22"/>
                <w:szCs w:val="22"/>
                <w:vertAlign w:val="subscript"/>
              </w:rPr>
              <w:t>n</w:t>
            </w:r>
          </w:p>
        </w:tc>
        <w:tc>
          <w:tcPr>
            <w:tcW w:w="700" w:type="dxa"/>
            <w:tcBorders>
              <w:left w:val="single" w:sz="4" w:space="0" w:color="auto"/>
            </w:tcBorders>
          </w:tcPr>
          <w:p w:rsidR="004B40CB" w:rsidRPr="001B3A41" w:rsidRDefault="004B40CB" w:rsidP="00E96CD3">
            <w:pPr>
              <w:widowControl w:val="0"/>
              <w:tabs>
                <w:tab w:val="left" w:pos="3168"/>
              </w:tabs>
              <w:autoSpaceDE w:val="0"/>
              <w:autoSpaceDN w:val="0"/>
              <w:adjustRightInd w:val="0"/>
              <w:spacing w:line="240" w:lineRule="auto"/>
              <w:rPr>
                <w:color w:val="000000"/>
                <w:spacing w:val="5"/>
                <w:vertAlign w:val="subscript"/>
              </w:rPr>
            </w:pPr>
            <w:r w:rsidRPr="001B3A41">
              <w:rPr>
                <w:color w:val="000000"/>
                <w:spacing w:val="5"/>
                <w:sz w:val="22"/>
                <w:szCs w:val="22"/>
              </w:rPr>
              <w:t>r</w:t>
            </w:r>
            <w:r w:rsidRPr="001B3A41">
              <w:rPr>
                <w:color w:val="000000"/>
                <w:spacing w:val="5"/>
                <w:sz w:val="22"/>
                <w:szCs w:val="22"/>
                <w:vertAlign w:val="subscript"/>
              </w:rPr>
              <w:t>n1j</w:t>
            </w:r>
          </w:p>
        </w:tc>
        <w:tc>
          <w:tcPr>
            <w:tcW w:w="586" w:type="dxa"/>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r w:rsidRPr="001B3A41">
              <w:rPr>
                <w:color w:val="000000"/>
                <w:spacing w:val="5"/>
                <w:sz w:val="22"/>
                <w:szCs w:val="22"/>
              </w:rPr>
              <w:t>r</w:t>
            </w:r>
            <w:r w:rsidRPr="001B3A41">
              <w:rPr>
                <w:color w:val="000000"/>
                <w:spacing w:val="5"/>
                <w:sz w:val="22"/>
                <w:szCs w:val="22"/>
                <w:vertAlign w:val="subscript"/>
              </w:rPr>
              <w:t>n2j</w:t>
            </w:r>
          </w:p>
        </w:tc>
        <w:tc>
          <w:tcPr>
            <w:tcW w:w="576" w:type="dxa"/>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r w:rsidRPr="001B3A41">
              <w:rPr>
                <w:color w:val="000000"/>
                <w:spacing w:val="5"/>
                <w:sz w:val="22"/>
                <w:szCs w:val="22"/>
              </w:rPr>
              <w:t>….</w:t>
            </w:r>
          </w:p>
        </w:tc>
        <w:tc>
          <w:tcPr>
            <w:tcW w:w="658" w:type="dxa"/>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r w:rsidRPr="001B3A41">
              <w:rPr>
                <w:color w:val="000000"/>
                <w:spacing w:val="5"/>
                <w:sz w:val="22"/>
                <w:szCs w:val="22"/>
              </w:rPr>
              <w:t>r</w:t>
            </w:r>
            <w:r w:rsidRPr="001B3A41">
              <w:rPr>
                <w:color w:val="000000"/>
                <w:spacing w:val="5"/>
                <w:sz w:val="22"/>
                <w:szCs w:val="22"/>
                <w:vertAlign w:val="subscript"/>
              </w:rPr>
              <w:t>nnj</w:t>
            </w:r>
          </w:p>
        </w:tc>
        <w:tc>
          <w:tcPr>
            <w:tcW w:w="1652" w:type="dxa"/>
          </w:tcPr>
          <w:p w:rsidR="004B40CB" w:rsidRPr="001B3A41" w:rsidRDefault="004B40CB" w:rsidP="00E96CD3">
            <w:pPr>
              <w:widowControl w:val="0"/>
              <w:tabs>
                <w:tab w:val="left" w:pos="3168"/>
              </w:tabs>
              <w:autoSpaceDE w:val="0"/>
              <w:autoSpaceDN w:val="0"/>
              <w:adjustRightInd w:val="0"/>
              <w:spacing w:line="240" w:lineRule="auto"/>
              <w:rPr>
                <w:color w:val="000000"/>
                <w:spacing w:val="5"/>
              </w:rPr>
            </w:pPr>
          </w:p>
        </w:tc>
      </w:tr>
    </w:tbl>
    <w:p w:rsidR="004B40CB" w:rsidRPr="001B3A41" w:rsidRDefault="004B40CB" w:rsidP="004B40CB">
      <w:pPr>
        <w:widowControl w:val="0"/>
        <w:tabs>
          <w:tab w:val="left" w:pos="3168"/>
        </w:tabs>
        <w:autoSpaceDE w:val="0"/>
        <w:autoSpaceDN w:val="0"/>
        <w:adjustRightInd w:val="0"/>
        <w:spacing w:before="100" w:after="100" w:line="240" w:lineRule="auto"/>
        <w:ind w:firstLine="720"/>
        <w:contextualSpacing/>
        <w:rPr>
          <w:color w:val="000000"/>
          <w:spacing w:val="-2"/>
        </w:rPr>
      </w:pPr>
      <w:r w:rsidRPr="001B3A41">
        <w:rPr>
          <w:color w:val="000000"/>
          <w:spacing w:val="-2"/>
        </w:rPr>
        <w:t>R</w:t>
      </w:r>
      <w:r w:rsidRPr="001B3A41">
        <w:rPr>
          <w:color w:val="000000"/>
          <w:spacing w:val="-2"/>
          <w:vertAlign w:val="subscript"/>
        </w:rPr>
        <w:t>j,</w:t>
      </w:r>
      <w:r w:rsidRPr="001B3A41">
        <w:rPr>
          <w:color w:val="000000"/>
          <w:spacing w:val="-2"/>
        </w:rPr>
        <w:t xml:space="preserve"> </w:t>
      </w:r>
      <w:r>
        <w:rPr>
          <w:color w:val="000000"/>
          <w:spacing w:val="-2"/>
        </w:rPr>
        <w:t>is the matrix comparing solution pairs according to each non-quantitative criterion</w:t>
      </w:r>
      <w:r w:rsidRPr="001B3A41">
        <w:rPr>
          <w:color w:val="000000"/>
          <w:spacing w:val="-2"/>
        </w:rPr>
        <w:t xml:space="preserve"> q</w:t>
      </w:r>
      <w:r w:rsidRPr="001B3A41">
        <w:rPr>
          <w:color w:val="000000"/>
          <w:spacing w:val="-2"/>
          <w:vertAlign w:val="subscript"/>
        </w:rPr>
        <w:t>j</w:t>
      </w:r>
      <w:r w:rsidRPr="001B3A41">
        <w:rPr>
          <w:color w:val="000000"/>
          <w:spacing w:val="-2"/>
        </w:rPr>
        <w:t xml:space="preserve">, j = 1 – f. </w:t>
      </w:r>
      <w:r>
        <w:rPr>
          <w:color w:val="000000"/>
          <w:spacing w:val="-2"/>
        </w:rPr>
        <w:t>The element</w:t>
      </w:r>
      <w:r w:rsidRPr="001B3A41">
        <w:rPr>
          <w:color w:val="000000"/>
          <w:spacing w:val="-2"/>
        </w:rPr>
        <w:t xml:space="preserve"> r</w:t>
      </w:r>
      <w:r w:rsidRPr="001B3A41">
        <w:rPr>
          <w:color w:val="000000"/>
          <w:spacing w:val="-2"/>
          <w:vertAlign w:val="subscript"/>
        </w:rPr>
        <w:t xml:space="preserve">ikj </w:t>
      </w:r>
      <w:r>
        <w:rPr>
          <w:color w:val="000000"/>
          <w:spacing w:val="-2"/>
        </w:rPr>
        <w:t>is the relative value of criterion</w:t>
      </w:r>
      <w:r w:rsidRPr="001B3A41">
        <w:rPr>
          <w:color w:val="000000"/>
          <w:spacing w:val="-2"/>
        </w:rPr>
        <w:t xml:space="preserve"> q</w:t>
      </w:r>
      <w:r w:rsidRPr="001B3A41">
        <w:rPr>
          <w:color w:val="000000"/>
          <w:spacing w:val="-2"/>
          <w:vertAlign w:val="subscript"/>
        </w:rPr>
        <w:t xml:space="preserve">j </w:t>
      </w:r>
      <w:r>
        <w:rPr>
          <w:color w:val="000000"/>
          <w:spacing w:val="-2"/>
        </w:rPr>
        <w:t>corresponding to</w:t>
      </w:r>
      <w:r w:rsidRPr="001B3A41">
        <w:rPr>
          <w:color w:val="000000"/>
          <w:spacing w:val="-2"/>
        </w:rPr>
        <w:t xml:space="preserve"> </w:t>
      </w:r>
      <w:r>
        <w:rPr>
          <w:color w:val="000000"/>
          <w:spacing w:val="-2"/>
        </w:rPr>
        <w:t xml:space="preserve">solution </w:t>
      </w:r>
      <w:r w:rsidRPr="001B3A41">
        <w:rPr>
          <w:color w:val="000000"/>
          <w:spacing w:val="-2"/>
        </w:rPr>
        <w:t>A</w:t>
      </w:r>
      <w:r w:rsidRPr="001B3A41">
        <w:rPr>
          <w:color w:val="000000"/>
          <w:spacing w:val="-2"/>
          <w:vertAlign w:val="subscript"/>
        </w:rPr>
        <w:t>i</w:t>
      </w:r>
      <w:r w:rsidRPr="001B3A41">
        <w:rPr>
          <w:color w:val="000000"/>
          <w:spacing w:val="-2"/>
        </w:rPr>
        <w:t xml:space="preserve"> (</w:t>
      </w:r>
      <w:r>
        <w:rPr>
          <w:color w:val="000000"/>
          <w:spacing w:val="-2"/>
        </w:rPr>
        <w:t xml:space="preserve">as </w:t>
      </w:r>
      <w:r w:rsidRPr="001B3A41">
        <w:rPr>
          <w:color w:val="000000"/>
          <w:spacing w:val="-2"/>
        </w:rPr>
        <w:t>q</w:t>
      </w:r>
      <w:r w:rsidRPr="001B3A41">
        <w:rPr>
          <w:color w:val="000000"/>
          <w:spacing w:val="-2"/>
          <w:vertAlign w:val="subscript"/>
        </w:rPr>
        <w:t>ij</w:t>
      </w:r>
      <w:r w:rsidRPr="001B3A41">
        <w:rPr>
          <w:color w:val="000000"/>
          <w:spacing w:val="-2"/>
        </w:rPr>
        <w:t xml:space="preserve">) </w:t>
      </w:r>
      <w:r>
        <w:rPr>
          <w:color w:val="000000"/>
          <w:spacing w:val="-2"/>
        </w:rPr>
        <w:t>compared to the criterion itself corresponding to the solution</w:t>
      </w:r>
      <w:r w:rsidRPr="001B3A41">
        <w:rPr>
          <w:color w:val="000000"/>
          <w:spacing w:val="-2"/>
        </w:rPr>
        <w:t xml:space="preserve"> A</w:t>
      </w:r>
      <w:r w:rsidRPr="001B3A41">
        <w:rPr>
          <w:color w:val="000000"/>
          <w:spacing w:val="-2"/>
          <w:vertAlign w:val="subscript"/>
        </w:rPr>
        <w:t xml:space="preserve">k </w:t>
      </w:r>
      <w:r w:rsidRPr="001B3A41">
        <w:rPr>
          <w:color w:val="000000"/>
          <w:spacing w:val="-2"/>
        </w:rPr>
        <w:t>(</w:t>
      </w:r>
      <w:r>
        <w:rPr>
          <w:color w:val="000000"/>
          <w:spacing w:val="-2"/>
        </w:rPr>
        <w:t>is</w:t>
      </w:r>
      <w:r w:rsidRPr="001B3A41">
        <w:rPr>
          <w:color w:val="000000"/>
          <w:spacing w:val="-2"/>
        </w:rPr>
        <w:t xml:space="preserve"> q</w:t>
      </w:r>
      <w:r w:rsidRPr="001B3A41">
        <w:rPr>
          <w:color w:val="000000"/>
          <w:spacing w:val="-2"/>
          <w:vertAlign w:val="subscript"/>
        </w:rPr>
        <w:t>kj</w:t>
      </w:r>
      <w:r w:rsidRPr="001B3A41">
        <w:rPr>
          <w:color w:val="000000"/>
          <w:spacing w:val="-2"/>
        </w:rPr>
        <w:t xml:space="preserve">). </w:t>
      </w:r>
      <w:r>
        <w:rPr>
          <w:color w:val="000000"/>
          <w:spacing w:val="-2"/>
        </w:rPr>
        <w:t>P</w:t>
      </w:r>
      <w:r w:rsidRPr="00E96CD3">
        <w:rPr>
          <w:color w:val="000000"/>
          <w:spacing w:val="-2"/>
        </w:rPr>
        <w:t>air</w:t>
      </w:r>
      <w:r>
        <w:rPr>
          <w:color w:val="000000"/>
          <w:spacing w:val="-2"/>
        </w:rPr>
        <w:t xml:space="preserve"> comparison is conducted by group of decision markers and the number</w:t>
      </w:r>
      <w:r w:rsidRPr="001B3A41">
        <w:rPr>
          <w:color w:val="000000"/>
          <w:spacing w:val="-2"/>
        </w:rPr>
        <w:t xml:space="preserve"> r</w:t>
      </w:r>
      <w:r w:rsidRPr="001B3A41">
        <w:rPr>
          <w:color w:val="000000"/>
          <w:spacing w:val="-2"/>
          <w:vertAlign w:val="subscript"/>
        </w:rPr>
        <w:t>ikj</w:t>
      </w:r>
      <w:r w:rsidRPr="001B3A41">
        <w:rPr>
          <w:color w:val="000000"/>
          <w:spacing w:val="-2"/>
        </w:rPr>
        <w:t xml:space="preserve"> </w:t>
      </w:r>
      <w:r>
        <w:rPr>
          <w:color w:val="000000"/>
          <w:spacing w:val="-2"/>
        </w:rPr>
        <w:t>is also defined as group decision making method based on 9-point scale.</w:t>
      </w:r>
    </w:p>
    <w:p w:rsidR="004B40CB" w:rsidRPr="00C3542A" w:rsidRDefault="004B40CB" w:rsidP="004B40CB">
      <w:pPr>
        <w:widowControl w:val="0"/>
        <w:tabs>
          <w:tab w:val="left" w:pos="851"/>
        </w:tabs>
        <w:autoSpaceDE w:val="0"/>
        <w:autoSpaceDN w:val="0"/>
        <w:adjustRightInd w:val="0"/>
        <w:spacing w:before="100" w:after="100" w:line="240" w:lineRule="auto"/>
        <w:ind w:firstLine="720"/>
        <w:contextualSpacing/>
        <w:rPr>
          <w:color w:val="000000"/>
          <w:spacing w:val="-6"/>
        </w:rPr>
      </w:pPr>
      <w:r>
        <w:rPr>
          <w:color w:val="000000"/>
          <w:spacing w:val="5"/>
        </w:rPr>
        <w:t>Finally</w:t>
      </w:r>
      <w:r w:rsidRPr="001B3A41">
        <w:rPr>
          <w:color w:val="000000"/>
          <w:spacing w:val="5"/>
        </w:rPr>
        <w:t xml:space="preserve">, </w:t>
      </w:r>
      <w:r>
        <w:rPr>
          <w:color w:val="000000"/>
          <w:spacing w:val="5"/>
        </w:rPr>
        <w:t>we can define and normalize values of particular vectors corresponding to the highest particular value of the matrices</w:t>
      </w:r>
      <w:r w:rsidRPr="001B3A41">
        <w:rPr>
          <w:color w:val="000000"/>
          <w:spacing w:val="5"/>
        </w:rPr>
        <w:t xml:space="preserve"> R</w:t>
      </w:r>
      <w:r w:rsidRPr="001B3A41">
        <w:rPr>
          <w:color w:val="000000"/>
          <w:spacing w:val="5"/>
          <w:vertAlign w:val="subscript"/>
        </w:rPr>
        <w:t>j</w:t>
      </w:r>
      <w:r w:rsidRPr="001B3A41">
        <w:rPr>
          <w:color w:val="000000"/>
          <w:spacing w:val="5"/>
        </w:rPr>
        <w:t xml:space="preserve">; j = 1 – f. </w:t>
      </w:r>
      <w:r>
        <w:rPr>
          <w:color w:val="000000"/>
          <w:spacing w:val="5"/>
        </w:rPr>
        <w:t>These are particular vetors</w:t>
      </w:r>
      <w:r w:rsidRPr="001B3A41">
        <w:rPr>
          <w:color w:val="000000"/>
          <w:spacing w:val="5"/>
        </w:rPr>
        <w:t xml:space="preserve"> r</w:t>
      </w:r>
      <w:r w:rsidRPr="001B3A41">
        <w:rPr>
          <w:color w:val="000000"/>
          <w:spacing w:val="5"/>
          <w:vertAlign w:val="subscript"/>
        </w:rPr>
        <w:t>j</w:t>
      </w:r>
      <w:r w:rsidRPr="001B3A41">
        <w:rPr>
          <w:color w:val="000000"/>
          <w:spacing w:val="5"/>
        </w:rPr>
        <w:t xml:space="preserve"> </w:t>
      </w:r>
      <w:r>
        <w:rPr>
          <w:color w:val="000000"/>
          <w:spacing w:val="5"/>
        </w:rPr>
        <w:t>showing the relative value of non-qualitatve criteria</w:t>
      </w:r>
      <w:r w:rsidRPr="001B3A41">
        <w:rPr>
          <w:color w:val="000000"/>
          <w:spacing w:val="5"/>
        </w:rPr>
        <w:t xml:space="preserve"> </w:t>
      </w:r>
      <w:r w:rsidRPr="001B3A41">
        <w:rPr>
          <w:color w:val="000000"/>
        </w:rPr>
        <w:t>r</w:t>
      </w:r>
      <w:r w:rsidRPr="001B3A41">
        <w:rPr>
          <w:color w:val="000000"/>
          <w:vertAlign w:val="subscript"/>
        </w:rPr>
        <w:t xml:space="preserve">j </w:t>
      </w:r>
      <w:r w:rsidRPr="001B3A41">
        <w:rPr>
          <w:color w:val="000000"/>
        </w:rPr>
        <w:t xml:space="preserve"> =  r</w:t>
      </w:r>
      <w:r w:rsidRPr="001B3A41">
        <w:rPr>
          <w:color w:val="000000"/>
          <w:vertAlign w:val="subscript"/>
        </w:rPr>
        <w:t>1j</w:t>
      </w:r>
      <w:r w:rsidRPr="001B3A41">
        <w:rPr>
          <w:color w:val="000000"/>
        </w:rPr>
        <w:t>, r</w:t>
      </w:r>
      <w:r w:rsidRPr="001B3A41">
        <w:rPr>
          <w:color w:val="000000"/>
          <w:vertAlign w:val="subscript"/>
        </w:rPr>
        <w:t>2j</w:t>
      </w:r>
      <w:r w:rsidRPr="001B3A41">
        <w:rPr>
          <w:color w:val="000000"/>
        </w:rPr>
        <w:t>, …., r</w:t>
      </w:r>
      <w:r w:rsidRPr="001B3A41">
        <w:rPr>
          <w:color w:val="000000"/>
          <w:vertAlign w:val="subscript"/>
        </w:rPr>
        <w:t>ij</w:t>
      </w:r>
      <w:r w:rsidRPr="001B3A41">
        <w:rPr>
          <w:color w:val="000000"/>
        </w:rPr>
        <w:t>,…. R</w:t>
      </w:r>
      <w:r w:rsidRPr="001B3A41">
        <w:rPr>
          <w:color w:val="000000"/>
          <w:vertAlign w:val="subscript"/>
        </w:rPr>
        <w:t>nj</w:t>
      </w:r>
      <w:r w:rsidRPr="001B3A41">
        <w:rPr>
          <w:color w:val="000000"/>
        </w:rPr>
        <w:t xml:space="preserve">   , j = 1 – f. </w:t>
      </w:r>
      <w:r>
        <w:rPr>
          <w:color w:val="000000"/>
          <w:spacing w:val="-6"/>
        </w:rPr>
        <w:t xml:space="preserve">Also, the consistency of estimates in the matrices </w:t>
      </w:r>
      <w:r w:rsidRPr="001B3A41">
        <w:rPr>
          <w:color w:val="000000"/>
          <w:spacing w:val="-6"/>
        </w:rPr>
        <w:t>R</w:t>
      </w:r>
      <w:r w:rsidRPr="001B3A41">
        <w:rPr>
          <w:color w:val="000000"/>
          <w:spacing w:val="-6"/>
          <w:vertAlign w:val="subscript"/>
        </w:rPr>
        <w:t>j</w:t>
      </w:r>
      <w:r>
        <w:rPr>
          <w:color w:val="000000"/>
          <w:spacing w:val="-6"/>
        </w:rPr>
        <w:t xml:space="preserve"> must be checked and dealt with by defining the Consitency Rate.</w:t>
      </w:r>
    </w:p>
    <w:p w:rsidR="004B40CB" w:rsidRPr="001B3A41" w:rsidRDefault="004B40CB" w:rsidP="004B40CB">
      <w:pPr>
        <w:widowControl w:val="0"/>
        <w:tabs>
          <w:tab w:val="left" w:pos="851"/>
        </w:tabs>
        <w:autoSpaceDE w:val="0"/>
        <w:autoSpaceDN w:val="0"/>
        <w:adjustRightInd w:val="0"/>
        <w:spacing w:before="100" w:after="100" w:line="240" w:lineRule="auto"/>
        <w:contextualSpacing/>
        <w:rPr>
          <w:rFonts w:ascii="Times New Roman Bold" w:hAnsi="Times New Roman Bold"/>
          <w:color w:val="000000"/>
        </w:rPr>
      </w:pPr>
      <w:r w:rsidRPr="004B40CB">
        <w:rPr>
          <w:rFonts w:ascii="Times New Roman Bold" w:hAnsi="Times New Roman Bold"/>
          <w:b/>
          <w:color w:val="000000"/>
        </w:rPr>
        <w:t xml:space="preserve">2.2.4.3. </w:t>
      </w:r>
      <w:r>
        <w:rPr>
          <w:rFonts w:ascii="Times New Roman Bold" w:hAnsi="Times New Roman Bold"/>
          <w:color w:val="000000"/>
        </w:rPr>
        <w:t>Collecting experts’ opinions to compare and define the criteria value.</w:t>
      </w:r>
    </w:p>
    <w:p w:rsidR="004B40CB" w:rsidRPr="001B3A41" w:rsidRDefault="004B40CB" w:rsidP="004B40CB">
      <w:pPr>
        <w:widowControl w:val="0"/>
        <w:tabs>
          <w:tab w:val="left" w:pos="851"/>
        </w:tabs>
        <w:autoSpaceDE w:val="0"/>
        <w:autoSpaceDN w:val="0"/>
        <w:adjustRightInd w:val="0"/>
        <w:spacing w:before="100" w:after="100" w:line="240" w:lineRule="auto"/>
        <w:ind w:firstLine="720"/>
        <w:contextualSpacing/>
        <w:rPr>
          <w:color w:val="000000"/>
        </w:rPr>
      </w:pPr>
      <w:r>
        <w:rPr>
          <w:color w:val="000000"/>
        </w:rPr>
        <w:t>Decision Makers shall send applications for experts’ opinions.</w:t>
      </w:r>
    </w:p>
    <w:p w:rsidR="004B40CB" w:rsidRPr="001B3A41" w:rsidRDefault="004B40CB" w:rsidP="004B40CB">
      <w:pPr>
        <w:spacing w:before="100" w:after="100" w:line="240" w:lineRule="auto"/>
        <w:contextualSpacing/>
        <w:rPr>
          <w:color w:val="000000"/>
        </w:rPr>
      </w:pPr>
      <w:r w:rsidRPr="004B40CB">
        <w:rPr>
          <w:b/>
          <w:color w:val="000000"/>
        </w:rPr>
        <w:t>2.2.4.4.</w:t>
      </w:r>
      <w:r w:rsidRPr="001B3A41">
        <w:rPr>
          <w:color w:val="000000"/>
        </w:rPr>
        <w:t xml:space="preserve"> </w:t>
      </w:r>
      <w:r>
        <w:rPr>
          <w:color w:val="000000"/>
        </w:rPr>
        <w:t>Dealing with data collected from experts</w:t>
      </w:r>
    </w:p>
    <w:p w:rsidR="004B40CB" w:rsidRPr="001B3A41" w:rsidRDefault="004B40CB" w:rsidP="004B40CB">
      <w:pPr>
        <w:spacing w:before="100" w:after="100" w:line="240" w:lineRule="auto"/>
        <w:ind w:firstLine="720"/>
        <w:contextualSpacing/>
        <w:rPr>
          <w:color w:val="000000"/>
        </w:rPr>
      </w:pPr>
      <w:r>
        <w:rPr>
          <w:color w:val="000000"/>
        </w:rPr>
        <w:t>Includes</w:t>
      </w:r>
      <w:r w:rsidRPr="001B3A41">
        <w:rPr>
          <w:color w:val="000000"/>
        </w:rPr>
        <w:t>:</w:t>
      </w:r>
    </w:p>
    <w:p w:rsidR="004B40CB" w:rsidRPr="001B3A41" w:rsidRDefault="004B40CB" w:rsidP="004B40CB">
      <w:pPr>
        <w:spacing w:before="100" w:after="100" w:line="240" w:lineRule="auto"/>
        <w:contextualSpacing/>
        <w:rPr>
          <w:color w:val="000000"/>
        </w:rPr>
      </w:pPr>
      <w:r w:rsidRPr="001B3A41">
        <w:rPr>
          <w:color w:val="000000"/>
        </w:rPr>
        <w:t xml:space="preserve">- </w:t>
      </w:r>
      <w:r>
        <w:rPr>
          <w:color w:val="000000"/>
        </w:rPr>
        <w:t xml:space="preserve">Rejecting specific data by calculating the variance and the </w:t>
      </w:r>
      <w:r w:rsidRPr="00080275">
        <w:rPr>
          <w:color w:val="000000"/>
        </w:rPr>
        <w:t>standard deviation</w:t>
      </w:r>
      <w:r>
        <w:rPr>
          <w:color w:val="000000"/>
        </w:rPr>
        <w:t xml:space="preserve"> of the criteria (</w:t>
      </w:r>
      <w:r w:rsidRPr="00080275">
        <w:rPr>
          <w:color w:val="000000"/>
        </w:rPr>
        <w:t xml:space="preserve">probability </w:t>
      </w:r>
      <w:r>
        <w:rPr>
          <w:color w:val="000000"/>
        </w:rPr>
        <w:t>theory).</w:t>
      </w:r>
    </w:p>
    <w:p w:rsidR="004B40CB" w:rsidRPr="001B3A41" w:rsidRDefault="004B40CB" w:rsidP="004B40CB">
      <w:pPr>
        <w:spacing w:before="100" w:after="100" w:line="240" w:lineRule="auto"/>
        <w:contextualSpacing/>
        <w:rPr>
          <w:color w:val="000000"/>
        </w:rPr>
      </w:pPr>
      <w:r w:rsidRPr="001B3A41">
        <w:rPr>
          <w:color w:val="000000"/>
        </w:rPr>
        <w:t xml:space="preserve">- </w:t>
      </w:r>
      <w:r>
        <w:rPr>
          <w:color w:val="000000"/>
          <w:spacing w:val="5"/>
        </w:rPr>
        <w:t>Forming priority matrix, calculating consistency rate</w:t>
      </w:r>
      <w:r w:rsidRPr="001B3A41">
        <w:rPr>
          <w:color w:val="000000"/>
          <w:spacing w:val="5"/>
        </w:rPr>
        <w:t>.</w:t>
      </w:r>
    </w:p>
    <w:p w:rsidR="004B40CB" w:rsidRPr="001B3A41" w:rsidRDefault="004B40CB" w:rsidP="004B40CB">
      <w:pPr>
        <w:spacing w:before="100" w:after="100" w:line="240" w:lineRule="auto"/>
        <w:contextualSpacing/>
        <w:rPr>
          <w:b/>
          <w:color w:val="000000"/>
        </w:rPr>
      </w:pPr>
      <w:r w:rsidRPr="001B3A41">
        <w:rPr>
          <w:b/>
          <w:color w:val="000000"/>
        </w:rPr>
        <w:t xml:space="preserve">2.2.5. </w:t>
      </w:r>
      <w:r>
        <w:rPr>
          <w:b/>
          <w:color w:val="000000"/>
        </w:rPr>
        <w:t>Identifying the best option</w:t>
      </w:r>
    </w:p>
    <w:p w:rsidR="004B40CB" w:rsidRPr="001B3A41" w:rsidRDefault="004B40CB" w:rsidP="004B40CB">
      <w:pPr>
        <w:spacing w:before="100" w:after="100" w:line="240" w:lineRule="auto"/>
        <w:contextualSpacing/>
        <w:rPr>
          <w:color w:val="000000"/>
        </w:rPr>
      </w:pPr>
      <w:r w:rsidRPr="004B40CB">
        <w:rPr>
          <w:b/>
          <w:color w:val="000000"/>
        </w:rPr>
        <w:t>2.2.5.1.</w:t>
      </w:r>
      <w:r w:rsidRPr="001B3A41">
        <w:rPr>
          <w:color w:val="000000"/>
        </w:rPr>
        <w:t xml:space="preserve"> </w:t>
      </w:r>
      <w:r>
        <w:rPr>
          <w:color w:val="000000"/>
        </w:rPr>
        <w:t xml:space="preserve">Identifying the relative value for </w:t>
      </w:r>
      <w:r w:rsidRPr="009C39EE">
        <w:rPr>
          <w:color w:val="000000"/>
        </w:rPr>
        <w:t xml:space="preserve">criteria of </w:t>
      </w:r>
      <w:r>
        <w:rPr>
          <w:color w:val="000000"/>
        </w:rPr>
        <w:t>options</w:t>
      </w:r>
    </w:p>
    <w:p w:rsidR="004B40CB" w:rsidRPr="001B3A41" w:rsidRDefault="004B40CB" w:rsidP="004B40CB">
      <w:pPr>
        <w:spacing w:before="100" w:after="100" w:line="240" w:lineRule="auto"/>
        <w:ind w:firstLine="720"/>
        <w:contextualSpacing/>
        <w:rPr>
          <w:color w:val="000000"/>
        </w:rPr>
      </w:pPr>
      <w:r>
        <w:rPr>
          <w:color w:val="000000"/>
        </w:rPr>
        <w:t>Gathering all vectors</w:t>
      </w:r>
      <w:r w:rsidRPr="001B3A41">
        <w:rPr>
          <w:color w:val="000000"/>
        </w:rPr>
        <w:t xml:space="preserve"> </w:t>
      </w:r>
      <w:r w:rsidRPr="001B3A41">
        <w:rPr>
          <w:color w:val="000000"/>
          <w:spacing w:val="5"/>
        </w:rPr>
        <w:t>r</w:t>
      </w:r>
      <w:r w:rsidRPr="001B3A41">
        <w:rPr>
          <w:color w:val="000000"/>
          <w:spacing w:val="5"/>
          <w:vertAlign w:val="subscript"/>
        </w:rPr>
        <w:t>j</w:t>
      </w:r>
      <w:r>
        <w:rPr>
          <w:color w:val="000000"/>
        </w:rPr>
        <w:t xml:space="preserve"> identified in</w:t>
      </w:r>
      <w:r w:rsidRPr="001B3A41">
        <w:rPr>
          <w:color w:val="000000"/>
        </w:rPr>
        <w:t xml:space="preserve"> </w:t>
      </w:r>
      <w:r>
        <w:rPr>
          <w:color w:val="000000"/>
        </w:rPr>
        <w:t xml:space="preserve">the Item </w:t>
      </w:r>
      <w:r w:rsidRPr="001B3A41">
        <w:rPr>
          <w:color w:val="000000"/>
        </w:rPr>
        <w:t xml:space="preserve">2.2.4, </w:t>
      </w:r>
      <w:r>
        <w:rPr>
          <w:color w:val="000000"/>
        </w:rPr>
        <w:t>we have the matrix for relative value of all criteria of the analyzed option.</w:t>
      </w:r>
    </w:p>
    <w:tbl>
      <w:tblPr>
        <w:tblW w:w="0" w:type="auto"/>
        <w:jc w:val="center"/>
        <w:tblLook w:val="01E0"/>
      </w:tblPr>
      <w:tblGrid>
        <w:gridCol w:w="463"/>
        <w:gridCol w:w="560"/>
        <w:gridCol w:w="700"/>
        <w:gridCol w:w="586"/>
        <w:gridCol w:w="576"/>
        <w:gridCol w:w="658"/>
        <w:gridCol w:w="1652"/>
      </w:tblGrid>
      <w:tr w:rsidR="004B40CB" w:rsidRPr="001B3A41" w:rsidTr="00E96CD3">
        <w:trPr>
          <w:jc w:val="center"/>
        </w:trPr>
        <w:tc>
          <w:tcPr>
            <w:tcW w:w="463" w:type="dxa"/>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p>
        </w:tc>
        <w:tc>
          <w:tcPr>
            <w:tcW w:w="560" w:type="dxa"/>
            <w:tcBorders>
              <w:right w:val="single" w:sz="4" w:space="0" w:color="auto"/>
            </w:tcBorders>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p>
        </w:tc>
        <w:tc>
          <w:tcPr>
            <w:tcW w:w="700" w:type="dxa"/>
            <w:tcBorders>
              <w:left w:val="single" w:sz="4" w:space="0" w:color="auto"/>
            </w:tcBorders>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vertAlign w:val="subscript"/>
              </w:rPr>
            </w:pPr>
            <w:r w:rsidRPr="001B3A41">
              <w:rPr>
                <w:color w:val="000000"/>
                <w:spacing w:val="5"/>
                <w:sz w:val="22"/>
                <w:szCs w:val="22"/>
              </w:rPr>
              <w:t>r</w:t>
            </w:r>
            <w:r w:rsidRPr="001B3A41">
              <w:rPr>
                <w:color w:val="000000"/>
                <w:spacing w:val="5"/>
                <w:sz w:val="22"/>
                <w:szCs w:val="22"/>
                <w:vertAlign w:val="subscript"/>
              </w:rPr>
              <w:t>11</w:t>
            </w:r>
          </w:p>
        </w:tc>
        <w:tc>
          <w:tcPr>
            <w:tcW w:w="586" w:type="dxa"/>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r w:rsidRPr="001B3A41">
              <w:rPr>
                <w:color w:val="000000"/>
                <w:spacing w:val="5"/>
                <w:sz w:val="22"/>
                <w:szCs w:val="22"/>
              </w:rPr>
              <w:t>r</w:t>
            </w:r>
            <w:r w:rsidRPr="001B3A41">
              <w:rPr>
                <w:color w:val="000000"/>
                <w:spacing w:val="5"/>
                <w:sz w:val="22"/>
                <w:szCs w:val="22"/>
                <w:vertAlign w:val="subscript"/>
              </w:rPr>
              <w:t>12</w:t>
            </w:r>
          </w:p>
        </w:tc>
        <w:tc>
          <w:tcPr>
            <w:tcW w:w="576" w:type="dxa"/>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r w:rsidRPr="001B3A41">
              <w:rPr>
                <w:color w:val="000000"/>
                <w:spacing w:val="5"/>
                <w:sz w:val="22"/>
                <w:szCs w:val="22"/>
              </w:rPr>
              <w:t>….</w:t>
            </w:r>
          </w:p>
        </w:tc>
        <w:tc>
          <w:tcPr>
            <w:tcW w:w="658" w:type="dxa"/>
            <w:tcBorders>
              <w:right w:val="single" w:sz="4" w:space="0" w:color="auto"/>
            </w:tcBorders>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r w:rsidRPr="001B3A41">
              <w:rPr>
                <w:color w:val="000000"/>
                <w:spacing w:val="5"/>
                <w:sz w:val="22"/>
                <w:szCs w:val="22"/>
              </w:rPr>
              <w:t>r</w:t>
            </w:r>
            <w:r w:rsidRPr="001B3A41">
              <w:rPr>
                <w:color w:val="000000"/>
                <w:spacing w:val="5"/>
                <w:sz w:val="22"/>
                <w:szCs w:val="22"/>
                <w:vertAlign w:val="subscript"/>
              </w:rPr>
              <w:t>1m</w:t>
            </w:r>
          </w:p>
        </w:tc>
        <w:tc>
          <w:tcPr>
            <w:tcW w:w="1652" w:type="dxa"/>
            <w:tcBorders>
              <w:left w:val="single" w:sz="4" w:space="0" w:color="auto"/>
            </w:tcBorders>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p>
        </w:tc>
      </w:tr>
      <w:tr w:rsidR="004B40CB" w:rsidRPr="001B3A41" w:rsidTr="00E96CD3">
        <w:trPr>
          <w:jc w:val="center"/>
        </w:trPr>
        <w:tc>
          <w:tcPr>
            <w:tcW w:w="463" w:type="dxa"/>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r w:rsidRPr="001B3A41">
              <w:rPr>
                <w:color w:val="000000"/>
                <w:spacing w:val="5"/>
                <w:sz w:val="22"/>
                <w:szCs w:val="22"/>
              </w:rPr>
              <w:t xml:space="preserve">R </w:t>
            </w:r>
          </w:p>
        </w:tc>
        <w:tc>
          <w:tcPr>
            <w:tcW w:w="560" w:type="dxa"/>
            <w:tcBorders>
              <w:right w:val="single" w:sz="4" w:space="0" w:color="auto"/>
            </w:tcBorders>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r w:rsidRPr="001B3A41">
              <w:rPr>
                <w:color w:val="000000"/>
                <w:spacing w:val="5"/>
                <w:sz w:val="22"/>
                <w:szCs w:val="22"/>
              </w:rPr>
              <w:t>=</w:t>
            </w:r>
          </w:p>
        </w:tc>
        <w:tc>
          <w:tcPr>
            <w:tcW w:w="700" w:type="dxa"/>
            <w:tcBorders>
              <w:left w:val="single" w:sz="4" w:space="0" w:color="auto"/>
            </w:tcBorders>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vertAlign w:val="subscript"/>
              </w:rPr>
            </w:pPr>
            <w:r w:rsidRPr="001B3A41">
              <w:rPr>
                <w:color w:val="000000"/>
                <w:spacing w:val="5"/>
                <w:sz w:val="22"/>
                <w:szCs w:val="22"/>
              </w:rPr>
              <w:t>r</w:t>
            </w:r>
            <w:r w:rsidRPr="001B3A41">
              <w:rPr>
                <w:color w:val="000000"/>
                <w:spacing w:val="5"/>
                <w:sz w:val="22"/>
                <w:szCs w:val="22"/>
                <w:vertAlign w:val="subscript"/>
              </w:rPr>
              <w:t>21</w:t>
            </w:r>
          </w:p>
        </w:tc>
        <w:tc>
          <w:tcPr>
            <w:tcW w:w="586" w:type="dxa"/>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r w:rsidRPr="001B3A41">
              <w:rPr>
                <w:color w:val="000000"/>
                <w:spacing w:val="5"/>
                <w:sz w:val="22"/>
                <w:szCs w:val="22"/>
              </w:rPr>
              <w:t>r</w:t>
            </w:r>
            <w:r w:rsidRPr="001B3A41">
              <w:rPr>
                <w:color w:val="000000"/>
                <w:spacing w:val="5"/>
                <w:sz w:val="22"/>
                <w:szCs w:val="22"/>
                <w:vertAlign w:val="subscript"/>
              </w:rPr>
              <w:t>22</w:t>
            </w:r>
          </w:p>
        </w:tc>
        <w:tc>
          <w:tcPr>
            <w:tcW w:w="576" w:type="dxa"/>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r w:rsidRPr="001B3A41">
              <w:rPr>
                <w:color w:val="000000"/>
                <w:spacing w:val="5"/>
                <w:sz w:val="22"/>
                <w:szCs w:val="22"/>
              </w:rPr>
              <w:t>….</w:t>
            </w:r>
          </w:p>
        </w:tc>
        <w:tc>
          <w:tcPr>
            <w:tcW w:w="658" w:type="dxa"/>
            <w:tcBorders>
              <w:right w:val="single" w:sz="4" w:space="0" w:color="auto"/>
            </w:tcBorders>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r w:rsidRPr="001B3A41">
              <w:rPr>
                <w:color w:val="000000"/>
                <w:spacing w:val="5"/>
                <w:sz w:val="22"/>
                <w:szCs w:val="22"/>
              </w:rPr>
              <w:t>r</w:t>
            </w:r>
            <w:r w:rsidRPr="001B3A41">
              <w:rPr>
                <w:color w:val="000000"/>
                <w:spacing w:val="5"/>
                <w:sz w:val="22"/>
                <w:szCs w:val="22"/>
                <w:vertAlign w:val="subscript"/>
              </w:rPr>
              <w:t>2m</w:t>
            </w:r>
          </w:p>
        </w:tc>
        <w:tc>
          <w:tcPr>
            <w:tcW w:w="1652" w:type="dxa"/>
            <w:tcBorders>
              <w:left w:val="single" w:sz="4" w:space="0" w:color="auto"/>
            </w:tcBorders>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r w:rsidRPr="001B3A41">
              <w:rPr>
                <w:color w:val="000000"/>
                <w:spacing w:val="5"/>
                <w:sz w:val="22"/>
                <w:szCs w:val="22"/>
              </w:rPr>
              <w:t>(2-21)</w:t>
            </w:r>
          </w:p>
        </w:tc>
      </w:tr>
      <w:tr w:rsidR="004B40CB" w:rsidRPr="001B3A41" w:rsidTr="00E96CD3">
        <w:trPr>
          <w:jc w:val="center"/>
        </w:trPr>
        <w:tc>
          <w:tcPr>
            <w:tcW w:w="463" w:type="dxa"/>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p>
        </w:tc>
        <w:tc>
          <w:tcPr>
            <w:tcW w:w="560" w:type="dxa"/>
            <w:tcBorders>
              <w:right w:val="single" w:sz="4" w:space="0" w:color="auto"/>
            </w:tcBorders>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p>
        </w:tc>
        <w:tc>
          <w:tcPr>
            <w:tcW w:w="700" w:type="dxa"/>
            <w:tcBorders>
              <w:left w:val="single" w:sz="4" w:space="0" w:color="auto"/>
            </w:tcBorders>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p>
        </w:tc>
        <w:tc>
          <w:tcPr>
            <w:tcW w:w="586" w:type="dxa"/>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p>
        </w:tc>
        <w:tc>
          <w:tcPr>
            <w:tcW w:w="576" w:type="dxa"/>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r w:rsidRPr="001B3A41">
              <w:rPr>
                <w:color w:val="000000"/>
                <w:spacing w:val="5"/>
                <w:sz w:val="22"/>
                <w:szCs w:val="22"/>
              </w:rPr>
              <w:t>….</w:t>
            </w:r>
          </w:p>
        </w:tc>
        <w:tc>
          <w:tcPr>
            <w:tcW w:w="658" w:type="dxa"/>
            <w:tcBorders>
              <w:right w:val="single" w:sz="4" w:space="0" w:color="auto"/>
            </w:tcBorders>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p>
        </w:tc>
        <w:tc>
          <w:tcPr>
            <w:tcW w:w="1652" w:type="dxa"/>
            <w:tcBorders>
              <w:left w:val="single" w:sz="4" w:space="0" w:color="auto"/>
            </w:tcBorders>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p>
        </w:tc>
      </w:tr>
      <w:tr w:rsidR="004B40CB" w:rsidRPr="001B3A41" w:rsidTr="00E96CD3">
        <w:trPr>
          <w:jc w:val="center"/>
        </w:trPr>
        <w:tc>
          <w:tcPr>
            <w:tcW w:w="463" w:type="dxa"/>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p>
        </w:tc>
        <w:tc>
          <w:tcPr>
            <w:tcW w:w="560" w:type="dxa"/>
            <w:tcBorders>
              <w:right w:val="single" w:sz="4" w:space="0" w:color="auto"/>
            </w:tcBorders>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p>
        </w:tc>
        <w:tc>
          <w:tcPr>
            <w:tcW w:w="700" w:type="dxa"/>
            <w:tcBorders>
              <w:left w:val="single" w:sz="4" w:space="0" w:color="auto"/>
            </w:tcBorders>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vertAlign w:val="subscript"/>
              </w:rPr>
            </w:pPr>
            <w:r w:rsidRPr="001B3A41">
              <w:rPr>
                <w:color w:val="000000"/>
                <w:spacing w:val="5"/>
                <w:sz w:val="22"/>
                <w:szCs w:val="22"/>
              </w:rPr>
              <w:t>r</w:t>
            </w:r>
            <w:r w:rsidRPr="001B3A41">
              <w:rPr>
                <w:color w:val="000000"/>
                <w:spacing w:val="5"/>
                <w:sz w:val="22"/>
                <w:szCs w:val="22"/>
                <w:vertAlign w:val="subscript"/>
              </w:rPr>
              <w:t>n1</w:t>
            </w:r>
          </w:p>
        </w:tc>
        <w:tc>
          <w:tcPr>
            <w:tcW w:w="586" w:type="dxa"/>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r w:rsidRPr="001B3A41">
              <w:rPr>
                <w:color w:val="000000"/>
                <w:spacing w:val="5"/>
                <w:sz w:val="22"/>
                <w:szCs w:val="22"/>
              </w:rPr>
              <w:t>r</w:t>
            </w:r>
            <w:r w:rsidRPr="001B3A41">
              <w:rPr>
                <w:color w:val="000000"/>
                <w:spacing w:val="5"/>
                <w:sz w:val="22"/>
                <w:szCs w:val="22"/>
                <w:vertAlign w:val="subscript"/>
              </w:rPr>
              <w:t>n2</w:t>
            </w:r>
          </w:p>
        </w:tc>
        <w:tc>
          <w:tcPr>
            <w:tcW w:w="576" w:type="dxa"/>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r w:rsidRPr="001B3A41">
              <w:rPr>
                <w:color w:val="000000"/>
                <w:spacing w:val="5"/>
                <w:sz w:val="22"/>
                <w:szCs w:val="22"/>
              </w:rPr>
              <w:t>….</w:t>
            </w:r>
          </w:p>
        </w:tc>
        <w:tc>
          <w:tcPr>
            <w:tcW w:w="658" w:type="dxa"/>
            <w:tcBorders>
              <w:right w:val="single" w:sz="4" w:space="0" w:color="auto"/>
            </w:tcBorders>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r w:rsidRPr="001B3A41">
              <w:rPr>
                <w:color w:val="000000"/>
                <w:spacing w:val="5"/>
                <w:sz w:val="22"/>
                <w:szCs w:val="22"/>
              </w:rPr>
              <w:t>r</w:t>
            </w:r>
            <w:r w:rsidRPr="001B3A41">
              <w:rPr>
                <w:color w:val="000000"/>
                <w:spacing w:val="5"/>
                <w:sz w:val="22"/>
                <w:szCs w:val="22"/>
                <w:vertAlign w:val="subscript"/>
              </w:rPr>
              <w:t>nm</w:t>
            </w:r>
          </w:p>
        </w:tc>
        <w:tc>
          <w:tcPr>
            <w:tcW w:w="1652" w:type="dxa"/>
            <w:tcBorders>
              <w:left w:val="single" w:sz="4" w:space="0" w:color="auto"/>
            </w:tcBorders>
          </w:tcPr>
          <w:p w:rsidR="004B40CB" w:rsidRPr="001B3A41" w:rsidRDefault="004B40CB" w:rsidP="00E96CD3">
            <w:pPr>
              <w:widowControl w:val="0"/>
              <w:tabs>
                <w:tab w:val="left" w:pos="3168"/>
              </w:tabs>
              <w:autoSpaceDE w:val="0"/>
              <w:autoSpaceDN w:val="0"/>
              <w:adjustRightInd w:val="0"/>
              <w:spacing w:before="100" w:after="100" w:line="240" w:lineRule="auto"/>
              <w:rPr>
                <w:color w:val="000000"/>
                <w:spacing w:val="5"/>
              </w:rPr>
            </w:pPr>
          </w:p>
        </w:tc>
      </w:tr>
    </w:tbl>
    <w:p w:rsidR="004B40CB" w:rsidRPr="001B3A41" w:rsidRDefault="004B40CB" w:rsidP="004B40CB">
      <w:pPr>
        <w:widowControl w:val="0"/>
        <w:autoSpaceDE w:val="0"/>
        <w:autoSpaceDN w:val="0"/>
        <w:adjustRightInd w:val="0"/>
        <w:spacing w:before="100" w:after="100" w:line="240" w:lineRule="auto"/>
        <w:rPr>
          <w:b/>
          <w:iCs/>
          <w:w w:val="101"/>
        </w:rPr>
      </w:pPr>
      <w:r w:rsidRPr="001B3A41">
        <w:rPr>
          <w:b/>
          <w:iCs/>
        </w:rPr>
        <w:t xml:space="preserve">2.3. </w:t>
      </w:r>
      <w:r>
        <w:rPr>
          <w:b/>
          <w:iCs/>
          <w:w w:val="101"/>
        </w:rPr>
        <w:t>Characteristics and applications of multi-criteria analysis</w:t>
      </w:r>
    </w:p>
    <w:p w:rsidR="004B40CB" w:rsidRPr="00294DB1" w:rsidRDefault="004B40CB" w:rsidP="004B40CB">
      <w:pPr>
        <w:widowControl w:val="0"/>
        <w:autoSpaceDE w:val="0"/>
        <w:autoSpaceDN w:val="0"/>
        <w:adjustRightInd w:val="0"/>
        <w:spacing w:before="100" w:after="100" w:line="240" w:lineRule="auto"/>
        <w:rPr>
          <w:b/>
        </w:rPr>
      </w:pPr>
      <w:r w:rsidRPr="001B3A41">
        <w:rPr>
          <w:b/>
          <w:iCs/>
        </w:rPr>
        <w:t xml:space="preserve">2.3.1. </w:t>
      </w:r>
      <w:r>
        <w:rPr>
          <w:b/>
          <w:iCs/>
          <w:w w:val="101"/>
        </w:rPr>
        <w:t>Characteristics of multic-criteria analysis</w:t>
      </w:r>
      <w:r w:rsidRPr="001B3A41">
        <w:rPr>
          <w:b/>
          <w:iCs/>
          <w:w w:val="101"/>
        </w:rPr>
        <w:t>:</w:t>
      </w:r>
    </w:p>
    <w:p w:rsidR="004B40CB" w:rsidRPr="009A50CC" w:rsidRDefault="004B40CB" w:rsidP="004B40CB">
      <w:pPr>
        <w:pStyle w:val="ListParagraph"/>
        <w:widowControl w:val="0"/>
        <w:numPr>
          <w:ilvl w:val="0"/>
          <w:numId w:val="29"/>
        </w:numPr>
        <w:tabs>
          <w:tab w:val="center" w:pos="851"/>
          <w:tab w:val="left" w:pos="2000"/>
        </w:tabs>
        <w:autoSpaceDE w:val="0"/>
        <w:autoSpaceDN w:val="0"/>
        <w:adjustRightInd w:val="0"/>
        <w:spacing w:before="100" w:after="100" w:line="240" w:lineRule="auto"/>
        <w:ind w:left="0" w:firstLine="720"/>
        <w:jc w:val="both"/>
        <w:rPr>
          <w:rFonts w:ascii="Times New Roman" w:eastAsia="Times New Roman" w:hAnsi="Times New Roman"/>
          <w:color w:val="000000"/>
          <w:sz w:val="24"/>
          <w:szCs w:val="24"/>
        </w:rPr>
      </w:pPr>
      <w:r w:rsidRPr="00294DB1">
        <w:rPr>
          <w:rFonts w:ascii="Times New Roman" w:hAnsi="Times New Roman"/>
          <w:i/>
          <w:iCs/>
          <w:position w:val="4"/>
          <w:sz w:val="24"/>
          <w:szCs w:val="24"/>
        </w:rPr>
        <w:lastRenderedPageBreak/>
        <w:t>Advantage</w:t>
      </w:r>
      <w:r>
        <w:rPr>
          <w:rFonts w:ascii="Times New Roman" w:hAnsi="Times New Roman"/>
          <w:i/>
          <w:iCs/>
          <w:position w:val="4"/>
          <w:sz w:val="24"/>
          <w:szCs w:val="24"/>
        </w:rPr>
        <w:t>s</w:t>
      </w:r>
      <w:r w:rsidRPr="00294DB1">
        <w:rPr>
          <w:rFonts w:ascii="Times New Roman" w:hAnsi="Times New Roman"/>
          <w:i/>
          <w:iCs/>
          <w:position w:val="4"/>
          <w:sz w:val="24"/>
          <w:szCs w:val="24"/>
        </w:rPr>
        <w:t xml:space="preserve">: </w:t>
      </w:r>
      <w:r w:rsidRPr="009A50CC">
        <w:rPr>
          <w:rFonts w:ascii="Times New Roman" w:eastAsia="Times New Roman" w:hAnsi="Times New Roman"/>
          <w:color w:val="000000"/>
          <w:sz w:val="24"/>
          <w:szCs w:val="24"/>
        </w:rPr>
        <w:t xml:space="preserve">take full use of avalaible information; only use </w:t>
      </w:r>
      <w:r>
        <w:rPr>
          <w:rFonts w:ascii="Times New Roman" w:eastAsia="Times New Roman" w:hAnsi="Times New Roman"/>
          <w:color w:val="000000"/>
          <w:sz w:val="24"/>
          <w:szCs w:val="24"/>
        </w:rPr>
        <w:t xml:space="preserve">one </w:t>
      </w:r>
      <w:r w:rsidRPr="009A50CC">
        <w:rPr>
          <w:rFonts w:ascii="Times New Roman" w:eastAsia="Times New Roman" w:hAnsi="Times New Roman"/>
          <w:color w:val="000000"/>
          <w:sz w:val="24"/>
          <w:szCs w:val="24"/>
        </w:rPr>
        <w:t xml:space="preserve">unique </w:t>
      </w:r>
      <w:r>
        <w:rPr>
          <w:rFonts w:ascii="Times New Roman" w:eastAsia="Times New Roman" w:hAnsi="Times New Roman"/>
          <w:color w:val="000000"/>
          <w:sz w:val="24"/>
          <w:szCs w:val="24"/>
        </w:rPr>
        <w:t>criterion</w:t>
      </w:r>
      <w:r w:rsidRPr="009A50CC">
        <w:rPr>
          <w:rFonts w:ascii="Times New Roman" w:eastAsia="Times New Roman" w:hAnsi="Times New Roman"/>
          <w:color w:val="000000"/>
          <w:sz w:val="24"/>
          <w:szCs w:val="24"/>
        </w:rPr>
        <w:t xml:space="preserve"> for selection and comparision (generalized </w:t>
      </w:r>
      <w:r>
        <w:rPr>
          <w:rFonts w:ascii="Times New Roman" w:eastAsia="Times New Roman" w:hAnsi="Times New Roman"/>
          <w:color w:val="000000"/>
          <w:sz w:val="24"/>
          <w:szCs w:val="24"/>
        </w:rPr>
        <w:t>criterion</w:t>
      </w:r>
      <w:r w:rsidRPr="009A50C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Many criteria can be offered in comparison, making the comparison more generalized and </w:t>
      </w:r>
      <w:r w:rsidRPr="009A50CC">
        <w:rPr>
          <w:rFonts w:ascii="Times New Roman" w:eastAsia="Times New Roman" w:hAnsi="Times New Roman"/>
          <w:color w:val="000000"/>
          <w:sz w:val="24"/>
          <w:szCs w:val="24"/>
        </w:rPr>
        <w:t>reflect</w:t>
      </w:r>
      <w:r>
        <w:rPr>
          <w:rFonts w:ascii="Times New Roman" w:eastAsia="Times New Roman" w:hAnsi="Times New Roman"/>
          <w:color w:val="000000"/>
          <w:sz w:val="24"/>
          <w:szCs w:val="24"/>
        </w:rPr>
        <w:t>ing</w:t>
      </w:r>
      <w:r w:rsidRPr="009A50CC">
        <w:rPr>
          <w:rFonts w:ascii="Times New Roman" w:eastAsia="Times New Roman" w:hAnsi="Times New Roman"/>
          <w:color w:val="000000"/>
          <w:sz w:val="24"/>
          <w:szCs w:val="24"/>
        </w:rPr>
        <w:t xml:space="preserve"> the comprehensive connotation of the </w:t>
      </w:r>
      <w:r>
        <w:rPr>
          <w:rFonts w:ascii="Times New Roman" w:eastAsia="Times New Roman" w:hAnsi="Times New Roman"/>
          <w:color w:val="000000"/>
          <w:sz w:val="24"/>
          <w:szCs w:val="24"/>
        </w:rPr>
        <w:t>option</w:t>
      </w:r>
      <w:r w:rsidRPr="009A50CC">
        <w:rPr>
          <w:rFonts w:ascii="Times New Roman" w:eastAsia="Times New Roman" w:hAnsi="Times New Roman"/>
          <w:color w:val="000000"/>
          <w:sz w:val="24"/>
          <w:szCs w:val="24"/>
        </w:rPr>
        <w:t xml:space="preserve">, especially </w:t>
      </w:r>
      <w:r>
        <w:rPr>
          <w:rFonts w:ascii="Times New Roman" w:eastAsia="Times New Roman" w:hAnsi="Times New Roman"/>
          <w:color w:val="000000"/>
          <w:sz w:val="24"/>
          <w:szCs w:val="24"/>
        </w:rPr>
        <w:t xml:space="preserve">blur </w:t>
      </w:r>
      <w:r w:rsidRPr="009A50CC">
        <w:rPr>
          <w:rFonts w:ascii="Times New Roman" w:eastAsia="Times New Roman" w:hAnsi="Times New Roman"/>
          <w:color w:val="000000"/>
          <w:sz w:val="24"/>
          <w:szCs w:val="24"/>
        </w:rPr>
        <w:t xml:space="preserve">criteria (unclear criteria).; </w:t>
      </w:r>
      <w:r>
        <w:rPr>
          <w:rFonts w:ascii="Times New Roman" w:eastAsia="Times New Roman" w:hAnsi="Times New Roman"/>
          <w:color w:val="000000"/>
          <w:sz w:val="24"/>
          <w:szCs w:val="24"/>
        </w:rPr>
        <w:t>M</w:t>
      </w:r>
      <w:r w:rsidRPr="009A50CC">
        <w:rPr>
          <w:rFonts w:ascii="Times New Roman" w:eastAsia="Times New Roman" w:hAnsi="Times New Roman"/>
          <w:color w:val="000000"/>
          <w:sz w:val="24"/>
          <w:szCs w:val="24"/>
        </w:rPr>
        <w:t xml:space="preserve">ethod of </w:t>
      </w:r>
      <w:r>
        <w:rPr>
          <w:rFonts w:ascii="Times New Roman" w:eastAsia="Times New Roman" w:hAnsi="Times New Roman"/>
          <w:color w:val="000000"/>
          <w:sz w:val="24"/>
          <w:szCs w:val="24"/>
        </w:rPr>
        <w:t xml:space="preserve">marking </w:t>
      </w:r>
      <w:r w:rsidRPr="009A50CC">
        <w:rPr>
          <w:rFonts w:ascii="Times New Roman" w:eastAsia="Times New Roman" w:hAnsi="Times New Roman"/>
          <w:color w:val="000000"/>
          <w:sz w:val="24"/>
          <w:szCs w:val="24"/>
        </w:rPr>
        <w:t>by experts</w:t>
      </w:r>
      <w:r>
        <w:rPr>
          <w:rFonts w:ascii="Times New Roman" w:eastAsia="Times New Roman" w:hAnsi="Times New Roman"/>
          <w:color w:val="000000"/>
          <w:sz w:val="24"/>
          <w:szCs w:val="24"/>
        </w:rPr>
        <w:t xml:space="preserve"> </w:t>
      </w:r>
      <w:r w:rsidRPr="009A50CC">
        <w:rPr>
          <w:rFonts w:ascii="Times New Roman" w:eastAsia="Times New Roman" w:hAnsi="Times New Roman"/>
          <w:color w:val="000000"/>
          <w:sz w:val="24"/>
          <w:szCs w:val="24"/>
        </w:rPr>
        <w:t xml:space="preserve">can </w:t>
      </w:r>
      <w:r>
        <w:rPr>
          <w:rFonts w:ascii="Times New Roman" w:eastAsia="Times New Roman" w:hAnsi="Times New Roman"/>
          <w:color w:val="000000"/>
          <w:sz w:val="24"/>
          <w:szCs w:val="24"/>
        </w:rPr>
        <w:t xml:space="preserve">be applied for </w:t>
      </w:r>
      <w:r w:rsidRPr="009A50CC">
        <w:rPr>
          <w:rFonts w:ascii="Times New Roman" w:eastAsia="Times New Roman" w:hAnsi="Times New Roman"/>
          <w:color w:val="000000"/>
          <w:sz w:val="24"/>
          <w:szCs w:val="24"/>
        </w:rPr>
        <w:t>non-</w:t>
      </w:r>
      <w:r>
        <w:rPr>
          <w:rFonts w:ascii="Times New Roman" w:eastAsia="Times New Roman" w:hAnsi="Times New Roman"/>
          <w:color w:val="000000"/>
          <w:sz w:val="24"/>
          <w:szCs w:val="24"/>
        </w:rPr>
        <w:t>quantitative</w:t>
      </w:r>
      <w:r w:rsidRPr="009A50CC">
        <w:rPr>
          <w:rFonts w:ascii="Times New Roman" w:eastAsia="Times New Roman" w:hAnsi="Times New Roman"/>
          <w:color w:val="000000"/>
          <w:sz w:val="24"/>
          <w:szCs w:val="24"/>
        </w:rPr>
        <w:t xml:space="preserve"> criteria.</w:t>
      </w:r>
    </w:p>
    <w:p w:rsidR="004B40CB" w:rsidRPr="009A50CC" w:rsidRDefault="004B40CB" w:rsidP="004B40CB">
      <w:pPr>
        <w:pStyle w:val="ListParagraph"/>
        <w:widowControl w:val="0"/>
        <w:numPr>
          <w:ilvl w:val="0"/>
          <w:numId w:val="30"/>
        </w:numPr>
        <w:tabs>
          <w:tab w:val="center" w:pos="851"/>
          <w:tab w:val="left" w:pos="2000"/>
        </w:tabs>
        <w:autoSpaceDE w:val="0"/>
        <w:autoSpaceDN w:val="0"/>
        <w:adjustRightInd w:val="0"/>
        <w:spacing w:before="100" w:after="100" w:line="240" w:lineRule="auto"/>
        <w:ind w:left="0" w:firstLine="720"/>
        <w:jc w:val="both"/>
        <w:rPr>
          <w:rFonts w:ascii="Times New Roman" w:eastAsia="Times New Roman" w:hAnsi="Times New Roman"/>
          <w:color w:val="000000"/>
          <w:sz w:val="24"/>
          <w:szCs w:val="24"/>
        </w:rPr>
      </w:pPr>
      <w:r>
        <w:rPr>
          <w:rFonts w:ascii="Times New Roman" w:hAnsi="Times New Roman"/>
          <w:i/>
          <w:iCs/>
          <w:sz w:val="24"/>
          <w:szCs w:val="24"/>
        </w:rPr>
        <w:t>Disadvantages</w:t>
      </w:r>
      <w:r w:rsidRPr="00FC0E9B">
        <w:rPr>
          <w:rFonts w:ascii="Times New Roman" w:hAnsi="Times New Roman"/>
          <w:i/>
          <w:iCs/>
        </w:rPr>
        <w:t xml:space="preserve">: </w:t>
      </w:r>
      <w:r w:rsidRPr="009A50CC">
        <w:rPr>
          <w:rFonts w:ascii="Times New Roman" w:eastAsia="Times New Roman" w:hAnsi="Times New Roman"/>
          <w:color w:val="000000"/>
          <w:sz w:val="24"/>
          <w:szCs w:val="24"/>
        </w:rPr>
        <w:t xml:space="preserve">It biases to the subjective opinion due to consulting expert’s opinion for </w:t>
      </w:r>
      <w:r>
        <w:rPr>
          <w:rFonts w:ascii="Times New Roman" w:eastAsia="Times New Roman" w:hAnsi="Times New Roman"/>
          <w:color w:val="000000"/>
          <w:sz w:val="24"/>
          <w:szCs w:val="24"/>
        </w:rPr>
        <w:t>marking</w:t>
      </w:r>
      <w:r w:rsidRPr="009A50CC">
        <w:rPr>
          <w:rFonts w:ascii="Times New Roman" w:eastAsia="Times New Roman" w:hAnsi="Times New Roman"/>
          <w:color w:val="000000"/>
          <w:sz w:val="24"/>
          <w:szCs w:val="24"/>
        </w:rPr>
        <w:t xml:space="preserve"> the importance of criteria; it will collapse the </w:t>
      </w:r>
      <w:r>
        <w:rPr>
          <w:rFonts w:ascii="Times New Roman" w:eastAsia="Times New Roman" w:hAnsi="Times New Roman"/>
          <w:color w:val="000000"/>
          <w:sz w:val="24"/>
          <w:szCs w:val="24"/>
        </w:rPr>
        <w:t>key</w:t>
      </w:r>
      <w:r w:rsidRPr="009A50CC">
        <w:rPr>
          <w:rFonts w:ascii="Times New Roman" w:eastAsia="Times New Roman" w:hAnsi="Times New Roman"/>
          <w:color w:val="000000"/>
          <w:sz w:val="24"/>
          <w:szCs w:val="24"/>
        </w:rPr>
        <w:t xml:space="preserve"> criteria if </w:t>
      </w:r>
      <w:r>
        <w:rPr>
          <w:rFonts w:ascii="Times New Roman" w:eastAsia="Times New Roman" w:hAnsi="Times New Roman"/>
          <w:color w:val="000000"/>
          <w:sz w:val="24"/>
          <w:szCs w:val="24"/>
        </w:rPr>
        <w:t>so many criteria are offered in comparison.</w:t>
      </w:r>
    </w:p>
    <w:p w:rsidR="004B40CB" w:rsidRPr="000A112B" w:rsidRDefault="004B40CB" w:rsidP="004B40CB">
      <w:pPr>
        <w:widowControl w:val="0"/>
        <w:tabs>
          <w:tab w:val="left" w:pos="709"/>
        </w:tabs>
        <w:autoSpaceDE w:val="0"/>
        <w:autoSpaceDN w:val="0"/>
        <w:adjustRightInd w:val="0"/>
        <w:spacing w:before="100" w:after="100" w:line="240" w:lineRule="auto"/>
        <w:rPr>
          <w:b/>
        </w:rPr>
      </w:pPr>
      <w:r w:rsidRPr="001B3A41">
        <w:rPr>
          <w:b/>
          <w:lang w:val="vi-VN"/>
        </w:rPr>
        <w:t xml:space="preserve">2.4. </w:t>
      </w:r>
      <w:r>
        <w:rPr>
          <w:b/>
        </w:rPr>
        <w:t>Applying MCA in selecting Basic Specifications of High Speed Railway</w:t>
      </w:r>
    </w:p>
    <w:p w:rsidR="004B40CB" w:rsidRPr="001B3A41" w:rsidRDefault="004B40CB" w:rsidP="004B40CB">
      <w:pPr>
        <w:widowControl w:val="0"/>
        <w:tabs>
          <w:tab w:val="left" w:pos="709"/>
        </w:tabs>
        <w:autoSpaceDE w:val="0"/>
        <w:autoSpaceDN w:val="0"/>
        <w:adjustRightInd w:val="0"/>
        <w:spacing w:before="100" w:after="100" w:line="240" w:lineRule="auto"/>
        <w:rPr>
          <w:b/>
          <w:lang w:val="vi-VN"/>
        </w:rPr>
      </w:pPr>
      <w:r w:rsidRPr="001B3A41">
        <w:rPr>
          <w:b/>
          <w:lang w:val="vi-VN"/>
        </w:rPr>
        <w:t xml:space="preserve">2.4.1. </w:t>
      </w:r>
      <w:r>
        <w:rPr>
          <w:b/>
        </w:rPr>
        <w:t>Bases for proposing to apply multi-criteria analysis method to select basic specifications of high speed railways</w:t>
      </w:r>
      <w:r w:rsidRPr="001B3A41">
        <w:rPr>
          <w:b/>
          <w:lang w:val="vi-VN"/>
        </w:rPr>
        <w:t>:</w:t>
      </w:r>
    </w:p>
    <w:p w:rsidR="004B40CB" w:rsidRPr="001B3A41" w:rsidRDefault="004B40CB" w:rsidP="004B40CB">
      <w:pPr>
        <w:widowControl w:val="0"/>
        <w:autoSpaceDE w:val="0"/>
        <w:autoSpaceDN w:val="0"/>
        <w:adjustRightInd w:val="0"/>
        <w:spacing w:before="100" w:after="100" w:line="240" w:lineRule="auto"/>
        <w:ind w:right="40"/>
      </w:pPr>
      <w:r>
        <w:t>Suitable method needs studying to overcome shortcomings of traditional methods and satisfy conditions in Vietnam.</w:t>
      </w:r>
    </w:p>
    <w:p w:rsidR="004B40CB" w:rsidRPr="001B3A41" w:rsidRDefault="004B40CB" w:rsidP="004B40CB">
      <w:pPr>
        <w:widowControl w:val="0"/>
        <w:autoSpaceDE w:val="0"/>
        <w:autoSpaceDN w:val="0"/>
        <w:adjustRightInd w:val="0"/>
        <w:spacing w:before="100" w:after="100" w:line="240" w:lineRule="auto"/>
        <w:ind w:right="40" w:firstLine="720"/>
      </w:pPr>
      <w:r>
        <w:t xml:space="preserve">By studying national and international data, it can seen that: MCA is now the most </w:t>
      </w:r>
      <w:r w:rsidRPr="007C4AD5">
        <w:t>optimum</w:t>
      </w:r>
      <w:r>
        <w:t xml:space="preserve"> method to make the decision on selecting an issue which depends on inconsistent factors on measurement unit and is not quantified specifically, as this method can solve disadavantages of traditional methods. </w:t>
      </w:r>
      <w:r w:rsidRPr="00434501">
        <w:t>Non</w:t>
      </w:r>
      <w:r>
        <w:t>-quantitative</w:t>
      </w:r>
      <w:r w:rsidRPr="00434501">
        <w:t xml:space="preserve"> </w:t>
      </w:r>
      <w:r>
        <w:t xml:space="preserve">criteria </w:t>
      </w:r>
      <w:r w:rsidRPr="00434501">
        <w:t xml:space="preserve">(society, environment) will be </w:t>
      </w:r>
      <w:r>
        <w:t xml:space="preserve">presented </w:t>
      </w:r>
      <w:r w:rsidRPr="00434501">
        <w:t>nto qualitatitve criteria, then analy</w:t>
      </w:r>
      <w:r>
        <w:t>zed</w:t>
      </w:r>
      <w:r w:rsidRPr="00434501">
        <w:t xml:space="preserve"> </w:t>
      </w:r>
      <w:r>
        <w:t xml:space="preserve">generally </w:t>
      </w:r>
      <w:r w:rsidRPr="00434501">
        <w:t xml:space="preserve">through a general </w:t>
      </w:r>
      <w:r>
        <w:t xml:space="preserve">criterion and finally, by </w:t>
      </w:r>
      <w:r w:rsidRPr="005A77A1">
        <w:t>concur</w:t>
      </w:r>
      <w:r>
        <w:t xml:space="preserve">ring these criteria and canceling measurement unit, evaluated the importance level (according to expert’s method), then synthevalued into a criterion by the </w:t>
      </w:r>
      <w:r w:rsidRPr="00FD42A9">
        <w:t>weighted average</w:t>
      </w:r>
      <w:r>
        <w:t xml:space="preserve"> according to the analyzed importance level.MCA’s advantages are putting many criteria into comparision, supporting the generity of comparision and reflecting all aspects of the issue which needs selecting</w:t>
      </w:r>
    </w:p>
    <w:p w:rsidR="004B40CB" w:rsidRPr="00381504" w:rsidRDefault="004B40CB" w:rsidP="004B40CB">
      <w:pPr>
        <w:widowControl w:val="0"/>
        <w:autoSpaceDE w:val="0"/>
        <w:autoSpaceDN w:val="0"/>
        <w:adjustRightInd w:val="0"/>
        <w:spacing w:before="100" w:after="100" w:line="240" w:lineRule="auto"/>
        <w:ind w:right="40" w:firstLine="720"/>
      </w:pPr>
      <w:r>
        <w:t xml:space="preserve">With the above advantages, </w:t>
      </w:r>
      <w:r w:rsidRPr="009A50CC">
        <w:t xml:space="preserve">MCA has been applied in </w:t>
      </w:r>
      <w:r>
        <w:t xml:space="preserve">many </w:t>
      </w:r>
      <w:r w:rsidRPr="009A50CC">
        <w:t xml:space="preserve">socio-economic </w:t>
      </w:r>
      <w:r>
        <w:t xml:space="preserve">fields, including </w:t>
      </w:r>
      <w:r w:rsidRPr="009A50CC">
        <w:t>construction. However,</w:t>
      </w:r>
      <w:r w:rsidRPr="00A625D3">
        <w:rPr>
          <w:i/>
        </w:rPr>
        <w:t xml:space="preserve"> there has been no </w:t>
      </w:r>
      <w:r>
        <w:rPr>
          <w:i/>
        </w:rPr>
        <w:t xml:space="preserve">study </w:t>
      </w:r>
      <w:r w:rsidRPr="00A625D3">
        <w:rPr>
          <w:i/>
        </w:rPr>
        <w:t xml:space="preserve">proposing the </w:t>
      </w:r>
      <w:r>
        <w:rPr>
          <w:i/>
        </w:rPr>
        <w:t xml:space="preserve">its </w:t>
      </w:r>
      <w:r w:rsidRPr="00A625D3">
        <w:rPr>
          <w:i/>
        </w:rPr>
        <w:t xml:space="preserve">application </w:t>
      </w:r>
      <w:r>
        <w:rPr>
          <w:i/>
        </w:rPr>
        <w:t xml:space="preserve">in </w:t>
      </w:r>
      <w:r w:rsidRPr="00A625D3">
        <w:rPr>
          <w:i/>
        </w:rPr>
        <w:t>selecting Basic Specification</w:t>
      </w:r>
      <w:r>
        <w:rPr>
          <w:i/>
        </w:rPr>
        <w:t>s</w:t>
      </w:r>
      <w:r w:rsidRPr="00A625D3">
        <w:rPr>
          <w:i/>
        </w:rPr>
        <w:t xml:space="preserve"> of the High-Speed Railway in Vietnam.</w:t>
      </w:r>
    </w:p>
    <w:p w:rsidR="004B40CB" w:rsidRDefault="004B40CB" w:rsidP="004B40CB">
      <w:pPr>
        <w:widowControl w:val="0"/>
        <w:autoSpaceDE w:val="0"/>
        <w:autoSpaceDN w:val="0"/>
        <w:adjustRightInd w:val="0"/>
        <w:spacing w:before="100" w:after="100" w:line="240" w:lineRule="auto"/>
        <w:ind w:right="40" w:firstLine="720"/>
      </w:pPr>
      <w:r>
        <w:t xml:space="preserve">Therefore, the proposal to apply MCA (known as the optimum method for decision making) to select the combination of Basic </w:t>
      </w:r>
      <w:r>
        <w:lastRenderedPageBreak/>
        <w:t xml:space="preserve">Specifications of High-Speed Railway to best fit technical, economic, environment and social criteria is the most proper and ensures the reliability. </w:t>
      </w:r>
    </w:p>
    <w:p w:rsidR="004B40CB" w:rsidRPr="001B3A41" w:rsidRDefault="004B40CB" w:rsidP="004B40CB">
      <w:pPr>
        <w:widowControl w:val="0"/>
        <w:autoSpaceDE w:val="0"/>
        <w:autoSpaceDN w:val="0"/>
        <w:adjustRightInd w:val="0"/>
        <w:spacing w:before="100" w:after="100" w:line="240" w:lineRule="auto"/>
        <w:ind w:right="40"/>
        <w:rPr>
          <w:b/>
        </w:rPr>
      </w:pPr>
      <w:r w:rsidRPr="001B3A41">
        <w:rPr>
          <w:b/>
        </w:rPr>
        <w:t xml:space="preserve">2.4.2. </w:t>
      </w:r>
      <w:r>
        <w:rPr>
          <w:b/>
        </w:rPr>
        <w:t>MCA stepsfor selecting Basic Specifications of High-Speed Railway.</w:t>
      </w:r>
    </w:p>
    <w:p w:rsidR="004B40CB" w:rsidRPr="001B3A41" w:rsidRDefault="004B40CB" w:rsidP="004B40CB">
      <w:pPr>
        <w:widowControl w:val="0"/>
        <w:autoSpaceDE w:val="0"/>
        <w:autoSpaceDN w:val="0"/>
        <w:adjustRightInd w:val="0"/>
        <w:spacing w:before="100" w:after="100" w:line="240" w:lineRule="auto"/>
        <w:ind w:right="40"/>
        <w:rPr>
          <w:b/>
        </w:rPr>
      </w:pPr>
      <w:r w:rsidRPr="001B3A41">
        <w:rPr>
          <w:b/>
        </w:rPr>
        <w:t xml:space="preserve">2.4.2.1. </w:t>
      </w:r>
      <w:r>
        <w:rPr>
          <w:b/>
        </w:rPr>
        <w:t xml:space="preserve">Developing problem and forming analysis diagram </w:t>
      </w:r>
    </w:p>
    <w:p w:rsidR="004B40CB" w:rsidRPr="001B3A41" w:rsidRDefault="004B40CB" w:rsidP="004B40CB">
      <w:pPr>
        <w:widowControl w:val="0"/>
        <w:tabs>
          <w:tab w:val="left" w:pos="709"/>
        </w:tabs>
        <w:autoSpaceDE w:val="0"/>
        <w:autoSpaceDN w:val="0"/>
        <w:adjustRightInd w:val="0"/>
        <w:spacing w:before="120" w:line="240" w:lineRule="auto"/>
        <w:ind w:firstLine="720"/>
      </w:pPr>
      <w:r>
        <w:t>Basing on the principles, steps of MCA method are implemented to solve the above problem. Analysis criteria include</w:t>
      </w:r>
      <w:r w:rsidRPr="001B3A41">
        <w:t>:</w:t>
      </w:r>
    </w:p>
    <w:p w:rsidR="004B40CB" w:rsidRPr="001B3A41" w:rsidRDefault="004B40CB" w:rsidP="004B40CB">
      <w:pPr>
        <w:widowControl w:val="0"/>
        <w:autoSpaceDE w:val="0"/>
        <w:autoSpaceDN w:val="0"/>
        <w:adjustRightInd w:val="0"/>
        <w:spacing w:before="120" w:line="240" w:lineRule="auto"/>
        <w:rPr>
          <w:spacing w:val="-2"/>
        </w:rPr>
      </w:pPr>
      <w:r w:rsidRPr="001B3A41">
        <w:rPr>
          <w:spacing w:val="-2"/>
        </w:rPr>
        <w:t xml:space="preserve">- </w:t>
      </w:r>
      <w:r>
        <w:rPr>
          <w:spacing w:val="-2"/>
        </w:rPr>
        <w:t>Standard group includes: Technical – technological, economic, social, environment and blur data criteria.</w:t>
      </w:r>
    </w:p>
    <w:p w:rsidR="004B40CB" w:rsidRPr="001B3A41" w:rsidRDefault="004B40CB" w:rsidP="004B40CB">
      <w:pPr>
        <w:widowControl w:val="0"/>
        <w:autoSpaceDE w:val="0"/>
        <w:autoSpaceDN w:val="0"/>
        <w:adjustRightInd w:val="0"/>
        <w:spacing w:before="80" w:after="80" w:line="240" w:lineRule="auto"/>
      </w:pPr>
      <w:r w:rsidRPr="001B3A41">
        <w:rPr>
          <w:lang w:val="pt-BR"/>
        </w:rPr>
        <w:t xml:space="preserve">- </w:t>
      </w:r>
      <w:r>
        <w:rPr>
          <w:lang w:val="pt-BR"/>
        </w:rPr>
        <w:t>Criteria group includes</w:t>
      </w:r>
      <w:r w:rsidRPr="001B3A41">
        <w:t xml:space="preserve">: </w:t>
      </w:r>
    </w:p>
    <w:p w:rsidR="004B40CB" w:rsidRPr="00895469" w:rsidRDefault="004B40CB" w:rsidP="004B40CB">
      <w:pPr>
        <w:pStyle w:val="ListParagraph"/>
        <w:spacing w:before="80" w:after="80" w:line="240" w:lineRule="auto"/>
        <w:ind w:left="0"/>
        <w:jc w:val="both"/>
        <w:rPr>
          <w:rFonts w:ascii="Times New Roman" w:hAnsi="Times New Roman"/>
          <w:sz w:val="24"/>
          <w:szCs w:val="24"/>
        </w:rPr>
      </w:pPr>
      <w:r w:rsidRPr="001B3A41">
        <w:rPr>
          <w:rFonts w:ascii="Times New Roman" w:hAnsi="Times New Roman"/>
          <w:i/>
          <w:sz w:val="24"/>
          <w:szCs w:val="24"/>
        </w:rPr>
        <w:t xml:space="preserve">* </w:t>
      </w:r>
      <w:r w:rsidRPr="002859C9">
        <w:rPr>
          <w:rFonts w:ascii="Times New Roman" w:hAnsi="Times New Roman"/>
          <w:i/>
          <w:sz w:val="24"/>
          <w:szCs w:val="24"/>
        </w:rPr>
        <w:t>Group of technical and technological criteria comprises detailed criteria as</w:t>
      </w:r>
      <w:r>
        <w:rPr>
          <w:rFonts w:ascii="Times New Roman" w:hAnsi="Times New Roman"/>
          <w:sz w:val="24"/>
          <w:szCs w:val="24"/>
        </w:rPr>
        <w:t xml:space="preserve">: </w:t>
      </w:r>
      <w:r w:rsidRPr="00E14FF4">
        <w:rPr>
          <w:rFonts w:ascii="Times New Roman" w:hAnsi="Times New Roman"/>
          <w:sz w:val="24"/>
          <w:szCs w:val="24"/>
        </w:rPr>
        <w:t>traction,</w:t>
      </w:r>
      <w:r>
        <w:rPr>
          <w:rFonts w:ascii="Times New Roman" w:hAnsi="Times New Roman"/>
          <w:sz w:val="24"/>
          <w:szCs w:val="24"/>
        </w:rPr>
        <w:t xml:space="preserve"> </w:t>
      </w:r>
      <w:r w:rsidRPr="00B05E59">
        <w:rPr>
          <w:rFonts w:ascii="Times New Roman" w:hAnsi="Times New Roman"/>
          <w:sz w:val="24"/>
          <w:szCs w:val="24"/>
        </w:rPr>
        <w:t>locomotive</w:t>
      </w:r>
      <w:r>
        <w:rPr>
          <w:rFonts w:ascii="Times New Roman" w:hAnsi="Times New Roman"/>
          <w:sz w:val="24"/>
          <w:szCs w:val="24"/>
        </w:rPr>
        <w:t xml:space="preserve"> technology, operating form, targeted speed, energy consumption, transport energy, terrain, </w:t>
      </w:r>
      <w:r w:rsidRPr="00815955">
        <w:rPr>
          <w:rFonts w:ascii="Times New Roman" w:hAnsi="Times New Roman"/>
          <w:sz w:val="24"/>
          <w:szCs w:val="24"/>
        </w:rPr>
        <w:t>geology</w:t>
      </w:r>
      <w:r>
        <w:rPr>
          <w:rFonts w:ascii="Times New Roman" w:hAnsi="Times New Roman"/>
          <w:sz w:val="24"/>
          <w:szCs w:val="24"/>
        </w:rPr>
        <w:t xml:space="preserve">, </w:t>
      </w:r>
      <w:r w:rsidRPr="00576AC2">
        <w:rPr>
          <w:rFonts w:ascii="Times New Roman" w:hAnsi="Times New Roman"/>
          <w:sz w:val="24"/>
          <w:szCs w:val="24"/>
        </w:rPr>
        <w:t>hydrology</w:t>
      </w:r>
      <w:r>
        <w:rPr>
          <w:rFonts w:ascii="Times New Roman" w:hAnsi="Times New Roman"/>
          <w:sz w:val="24"/>
          <w:szCs w:val="24"/>
        </w:rPr>
        <w:t>.</w:t>
      </w:r>
    </w:p>
    <w:p w:rsidR="004B40CB" w:rsidRPr="001B3A41" w:rsidRDefault="004B40CB" w:rsidP="004B40CB">
      <w:pPr>
        <w:spacing w:before="80" w:after="80" w:line="240" w:lineRule="auto"/>
      </w:pPr>
      <w:r w:rsidRPr="001B3A41">
        <w:rPr>
          <w:i/>
        </w:rPr>
        <w:t>*</w:t>
      </w:r>
      <w:r>
        <w:rPr>
          <w:i/>
        </w:rPr>
        <w:t xml:space="preserve"> Group of economic criteria includes</w:t>
      </w:r>
      <w:r w:rsidRPr="001B3A41">
        <w:rPr>
          <w:i/>
        </w:rPr>
        <w:t>:</w:t>
      </w:r>
      <w:r w:rsidRPr="001B3A41">
        <w:t xml:space="preserve"> </w:t>
      </w:r>
      <w:r>
        <w:t>Construction cost</w:t>
      </w:r>
      <w:r w:rsidRPr="001B3A41">
        <w:t xml:space="preserve">, </w:t>
      </w:r>
      <w:r>
        <w:t>exploitation cost and</w:t>
      </w:r>
      <w:r w:rsidRPr="001B3A41">
        <w:t xml:space="preserve"> </w:t>
      </w:r>
      <w:r>
        <w:t>transportation revenue</w:t>
      </w:r>
      <w:r w:rsidRPr="001B3A41">
        <w:t>.</w:t>
      </w:r>
    </w:p>
    <w:p w:rsidR="004B40CB" w:rsidRPr="001B3A41" w:rsidRDefault="004B40CB" w:rsidP="004B40CB">
      <w:pPr>
        <w:spacing w:before="80" w:after="80" w:line="240" w:lineRule="auto"/>
      </w:pPr>
      <w:r w:rsidRPr="001B3A41">
        <w:rPr>
          <w:i/>
        </w:rPr>
        <w:t xml:space="preserve">* </w:t>
      </w:r>
      <w:r>
        <w:rPr>
          <w:i/>
        </w:rPr>
        <w:t>Group of social criteria includes</w:t>
      </w:r>
      <w:r w:rsidRPr="001B3A41">
        <w:rPr>
          <w:i/>
        </w:rPr>
        <w:t>:</w:t>
      </w:r>
      <w:r w:rsidRPr="001B3A41">
        <w:t xml:space="preserve"> </w:t>
      </w:r>
      <w:r>
        <w:t>Occupied l</w:t>
      </w:r>
      <w:r w:rsidRPr="007D04F8">
        <w:t>and</w:t>
      </w:r>
      <w:r w:rsidRPr="001B3A41">
        <w:t xml:space="preserve">, </w:t>
      </w:r>
      <w:r>
        <w:t>passager’s satisfaction</w:t>
      </w:r>
      <w:r w:rsidRPr="001B3A41">
        <w:t xml:space="preserve">, </w:t>
      </w:r>
      <w:r>
        <w:t>development chances for areas along railway lines</w:t>
      </w:r>
      <w:r w:rsidRPr="001B3A41">
        <w:t xml:space="preserve">, </w:t>
      </w:r>
      <w:r>
        <w:t xml:space="preserve">impacts on </w:t>
      </w:r>
      <w:r w:rsidRPr="00522F91">
        <w:t>national security and defense</w:t>
      </w:r>
      <w:r w:rsidRPr="001B3A41">
        <w:t>.</w:t>
      </w:r>
    </w:p>
    <w:p w:rsidR="004B40CB" w:rsidRPr="001B3A41" w:rsidRDefault="004B40CB" w:rsidP="004B40CB">
      <w:pPr>
        <w:spacing w:before="80" w:after="80" w:line="240" w:lineRule="auto"/>
      </w:pPr>
      <w:r w:rsidRPr="001B3A41">
        <w:rPr>
          <w:i/>
        </w:rPr>
        <w:t xml:space="preserve">* </w:t>
      </w:r>
      <w:r>
        <w:rPr>
          <w:i/>
        </w:rPr>
        <w:t>Group of environmental criteria includes</w:t>
      </w:r>
      <w:r w:rsidRPr="001B3A41">
        <w:rPr>
          <w:i/>
        </w:rPr>
        <w:t>:</w:t>
      </w:r>
      <w:r w:rsidRPr="001B3A41">
        <w:t xml:space="preserve"> </w:t>
      </w:r>
      <w:r>
        <w:t>Environmental pollution</w:t>
      </w:r>
      <w:r w:rsidRPr="001B3A41">
        <w:t xml:space="preserve">, </w:t>
      </w:r>
      <w:r>
        <w:t>impacts on historical relics</w:t>
      </w:r>
      <w:r w:rsidRPr="00C93ADF">
        <w:t xml:space="preserve"> </w:t>
      </w:r>
      <w:r>
        <w:t>and beauty spots</w:t>
      </w:r>
      <w:r w:rsidRPr="001B3A41">
        <w:t>.</w:t>
      </w:r>
    </w:p>
    <w:p w:rsidR="004B40CB" w:rsidRPr="001B3A41" w:rsidRDefault="004B40CB" w:rsidP="004B40CB">
      <w:pPr>
        <w:spacing w:before="80" w:after="80" w:line="240" w:lineRule="auto"/>
      </w:pPr>
      <w:r w:rsidRPr="001B3A41">
        <w:rPr>
          <w:i/>
        </w:rPr>
        <w:t xml:space="preserve">* </w:t>
      </w:r>
      <w:r>
        <w:rPr>
          <w:i/>
        </w:rPr>
        <w:t>Group of blur data criteria includes</w:t>
      </w:r>
      <w:r w:rsidRPr="001B3A41">
        <w:rPr>
          <w:i/>
        </w:rPr>
        <w:t xml:space="preserve">: </w:t>
      </w:r>
      <w:r>
        <w:t>Unit price</w:t>
      </w:r>
      <w:r w:rsidRPr="001B3A41">
        <w:t xml:space="preserve">, </w:t>
      </w:r>
      <w:r>
        <w:t>geology</w:t>
      </w:r>
      <w:r w:rsidRPr="001B3A41">
        <w:t xml:space="preserve">, </w:t>
      </w:r>
      <w:r w:rsidRPr="00576AC2">
        <w:t>hydrology</w:t>
      </w:r>
      <w:r w:rsidRPr="001B3A41">
        <w:t xml:space="preserve">, </w:t>
      </w:r>
      <w:r>
        <w:t>construction technology</w:t>
      </w:r>
      <w:r w:rsidRPr="001B3A41">
        <w:t xml:space="preserve"> </w:t>
      </w:r>
      <w:r w:rsidRPr="007E2DB3">
        <w:t>(</w:t>
      </w:r>
      <w:r>
        <w:t xml:space="preserve">unidentified </w:t>
      </w:r>
      <w:r w:rsidRPr="007E2DB3">
        <w:t xml:space="preserve">criteria due to </w:t>
      </w:r>
      <w:r>
        <w:t xml:space="preserve">non-performance </w:t>
      </w:r>
      <w:r w:rsidRPr="007E2DB3">
        <w:t>of detail survey and design).</w:t>
      </w:r>
    </w:p>
    <w:p w:rsidR="004B40CB" w:rsidRPr="001B3A41" w:rsidRDefault="004B40CB" w:rsidP="004B40CB">
      <w:pPr>
        <w:spacing w:before="80" w:after="80" w:line="240" w:lineRule="auto"/>
      </w:pPr>
      <w:r w:rsidRPr="001B3A41">
        <w:t xml:space="preserve">* </w:t>
      </w:r>
      <w:r>
        <w:t>Bases for identifying comparing criteria</w:t>
      </w:r>
      <w:r w:rsidRPr="001B3A41">
        <w:t>:</w:t>
      </w:r>
    </w:p>
    <w:p w:rsidR="004B40CB" w:rsidRPr="001B3A41" w:rsidRDefault="004B40CB" w:rsidP="004B40CB">
      <w:pPr>
        <w:spacing w:before="80" w:after="80" w:line="240" w:lineRule="auto"/>
      </w:pPr>
      <w:r w:rsidRPr="001B3A41">
        <w:t xml:space="preserve">- </w:t>
      </w:r>
      <w:r>
        <w:t>Regulations of Investment Law, Building Code, Environment Law and other relevant legal regulations in investment, manufacture and business activities</w:t>
      </w:r>
      <w:r w:rsidRPr="001B3A41">
        <w:t>.</w:t>
      </w:r>
    </w:p>
    <w:p w:rsidR="004B40CB" w:rsidRPr="001B3A41" w:rsidRDefault="004B40CB" w:rsidP="004B40CB">
      <w:pPr>
        <w:spacing w:before="80" w:after="80" w:line="240" w:lineRule="auto"/>
      </w:pPr>
      <w:r w:rsidRPr="001B3A41">
        <w:t xml:space="preserve">- </w:t>
      </w:r>
      <w:r>
        <w:t>Processes, specifications in the construction and exploration of High-Speed Railway</w:t>
      </w:r>
      <w:r w:rsidRPr="001B3A41">
        <w:t>.</w:t>
      </w:r>
    </w:p>
    <w:p w:rsidR="004B40CB" w:rsidRPr="001B3A41" w:rsidRDefault="004B40CB" w:rsidP="004B40CB">
      <w:pPr>
        <w:spacing w:before="80" w:after="80" w:line="240" w:lineRule="auto"/>
      </w:pPr>
      <w:r w:rsidRPr="001B3A41">
        <w:t xml:space="preserve">- </w:t>
      </w:r>
      <w:r>
        <w:t xml:space="preserve">Traditional methods from the calculation, comparision of design options in construction in general and in railway </w:t>
      </w:r>
      <w:r w:rsidR="00AF12BB">
        <w:t>in particular to comparision of</w:t>
      </w:r>
      <w:r>
        <w:t xml:space="preserve">technical-technological, economic, social, environmental </w:t>
      </w:r>
      <w:r>
        <w:lastRenderedPageBreak/>
        <w:t xml:space="preserve">criteria and construction sites in relation to </w:t>
      </w:r>
      <w:r w:rsidRPr="001B0EB1">
        <w:t>geological</w:t>
      </w:r>
      <w:r>
        <w:t>, hydrological factors</w:t>
      </w:r>
      <w:r w:rsidRPr="001B3A41">
        <w:t>.</w:t>
      </w:r>
    </w:p>
    <w:p w:rsidR="004B40CB" w:rsidRPr="001B3A41" w:rsidRDefault="004B40CB" w:rsidP="004B40CB">
      <w:pPr>
        <w:spacing w:before="80" w:after="80" w:line="240" w:lineRule="auto"/>
      </w:pPr>
      <w:r w:rsidRPr="001B3A41">
        <w:t xml:space="preserve">- </w:t>
      </w:r>
      <w:r>
        <w:t xml:space="preserve">Principles of </w:t>
      </w:r>
      <w:r w:rsidRPr="00D96A5F">
        <w:t>Analytic Hierarchy Process</w:t>
      </w:r>
      <w:r>
        <w:t xml:space="preserve"> (</w:t>
      </w:r>
      <w:r w:rsidRPr="00D96A5F">
        <w:t>AHP)</w:t>
      </w:r>
      <w:r>
        <w:t xml:space="preserve"> in MCA</w:t>
      </w:r>
      <w:r w:rsidRPr="001B3A41">
        <w:t>.</w:t>
      </w:r>
    </w:p>
    <w:p w:rsidR="004B40CB" w:rsidRPr="001B3A41" w:rsidRDefault="004B40CB" w:rsidP="004B40CB">
      <w:pPr>
        <w:pStyle w:val="ListParagraph"/>
        <w:spacing w:before="80" w:after="80" w:line="240" w:lineRule="auto"/>
        <w:ind w:left="0" w:firstLine="720"/>
        <w:jc w:val="both"/>
        <w:rPr>
          <w:rFonts w:ascii="Times New Roman" w:hAnsi="Times New Roman"/>
          <w:sz w:val="24"/>
          <w:szCs w:val="24"/>
          <w:lang w:val="en-GB"/>
        </w:rPr>
      </w:pPr>
      <w:r>
        <w:rPr>
          <w:rFonts w:ascii="Times New Roman" w:hAnsi="Times New Roman"/>
          <w:sz w:val="24"/>
          <w:szCs w:val="24"/>
          <w:lang w:val="en-GB"/>
        </w:rPr>
        <w:t xml:space="preserve">Among Basic Specifications, </w:t>
      </w:r>
      <w:r w:rsidRPr="00726A9A">
        <w:rPr>
          <w:rFonts w:ascii="Times New Roman" w:hAnsi="Times New Roman"/>
          <w:sz w:val="24"/>
          <w:szCs w:val="24"/>
          <w:lang w:val="en-GB"/>
        </w:rPr>
        <w:t>velocity parameter</w:t>
      </w:r>
      <w:r>
        <w:rPr>
          <w:rFonts w:ascii="Times New Roman" w:hAnsi="Times New Roman"/>
          <w:sz w:val="24"/>
          <w:szCs w:val="24"/>
          <w:lang w:val="en-GB"/>
        </w:rPr>
        <w:t xml:space="preserve"> is both necessary Basic Specification and factor affecting on other parameters</w:t>
      </w:r>
      <w:r w:rsidRPr="001B3A41">
        <w:rPr>
          <w:rFonts w:ascii="Times New Roman" w:hAnsi="Times New Roman"/>
          <w:sz w:val="24"/>
          <w:szCs w:val="24"/>
          <w:lang w:val="en-GB"/>
        </w:rPr>
        <w:t xml:space="preserve">. </w:t>
      </w:r>
      <w:r>
        <w:rPr>
          <w:rFonts w:ascii="Times New Roman" w:hAnsi="Times New Roman"/>
          <w:sz w:val="24"/>
          <w:szCs w:val="24"/>
          <w:lang w:val="en-GB"/>
        </w:rPr>
        <w:t>This parameter is settled by establishing the speed spectrum. The analysis diagram for selecting Basic Specifications of High-Speed Railway lines can be offered as follows</w:t>
      </w:r>
      <w:r w:rsidRPr="001B3A41">
        <w:rPr>
          <w:rFonts w:ascii="Times New Roman" w:hAnsi="Times New Roman"/>
          <w:sz w:val="24"/>
          <w:szCs w:val="24"/>
          <w:lang w:val="en-GB"/>
        </w:rPr>
        <w:t>:</w:t>
      </w:r>
    </w:p>
    <w:p w:rsidR="004B40CB" w:rsidRPr="001B3A41" w:rsidRDefault="00E521FE" w:rsidP="004B40CB">
      <w:pPr>
        <w:pStyle w:val="ListParagraph"/>
        <w:spacing w:before="80" w:after="80" w:line="240" w:lineRule="auto"/>
        <w:ind w:left="0"/>
        <w:jc w:val="both"/>
        <w:rPr>
          <w:rFonts w:ascii="Times New Roman" w:hAnsi="Times New Roman"/>
          <w:sz w:val="24"/>
          <w:szCs w:val="24"/>
          <w:lang w:val="en-GB"/>
        </w:rPr>
      </w:pPr>
      <w:r w:rsidRPr="00E521FE">
        <w:rPr>
          <w:rFonts w:ascii="Times New Roman" w:hAnsi="Times New Roman"/>
          <w:noProof/>
          <w:sz w:val="24"/>
          <w:szCs w:val="24"/>
          <w:lang w:val="vi-VN" w:eastAsia="vi-VN"/>
        </w:rPr>
        <w:pict>
          <v:rect id="Rectangle 232" o:spid="_x0000_s1209" style="position:absolute;left:0;text-align:left;margin-left:285.25pt;margin-top:201.75pt;width:44.45pt;height:14.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" fillcolor="#d99594" strokecolor="#d99594" strokeweight="1pt">
            <v:fill color2="#f2dbdb" angle="135" focus="50%" type="gradient"/>
            <v:shadow on="t" color="#622423" opacity=".5" offset="1pt"/>
            <v:textbox>
              <w:txbxContent>
                <w:p w:rsidR="004B40CB" w:rsidRPr="002F3B38" w:rsidRDefault="004B40CB" w:rsidP="004B40CB">
                  <w:pPr>
                    <w:rPr>
                      <w:sz w:val="12"/>
                    </w:rPr>
                  </w:pPr>
                  <w:r>
                    <w:rPr>
                      <w:sz w:val="12"/>
                    </w:rPr>
                    <w:t>Option n</w:t>
                  </w:r>
                </w:p>
              </w:txbxContent>
            </v:textbox>
          </v:rect>
        </w:pict>
      </w:r>
      <w:r w:rsidRPr="00E521FE">
        <w:rPr>
          <w:rFonts w:ascii="Times New Roman" w:hAnsi="Times New Roman"/>
          <w:noProof/>
          <w:sz w:val="24"/>
          <w:szCs w:val="24"/>
          <w:lang w:val="vi-VN" w:eastAsia="vi-VN"/>
        </w:rPr>
        <w:pict>
          <v:rect id="Rectangle 231" o:spid="_x0000_s1027" style="position:absolute;left:0;text-align:left;margin-left:197.35pt;margin-top:201.75pt;width:44.45pt;height:14.6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" fillcolor="#d99594" strokecolor="#d99594" strokeweight="1pt">
            <v:fill color2="#f2dbdb" angle="135" focus="50%" type="gradient"/>
            <v:shadow on="t" color="#622423" opacity=".5" offset="1pt"/>
            <v:textbox>
              <w:txbxContent>
                <w:p w:rsidR="004B40CB" w:rsidRPr="002F3B38" w:rsidRDefault="004B40CB" w:rsidP="004B40CB">
                  <w:pPr>
                    <w:rPr>
                      <w:sz w:val="12"/>
                    </w:rPr>
                  </w:pPr>
                  <w:r>
                    <w:rPr>
                      <w:sz w:val="12"/>
                    </w:rPr>
                    <w:t>Option 3</w:t>
                  </w:r>
                </w:p>
              </w:txbxContent>
            </v:textbox>
          </v:rect>
        </w:pict>
      </w:r>
      <w:r w:rsidRPr="00E521FE">
        <w:rPr>
          <w:rFonts w:ascii="Times New Roman" w:hAnsi="Times New Roman"/>
          <w:noProof/>
          <w:sz w:val="24"/>
          <w:szCs w:val="24"/>
          <w:lang w:val="vi-VN" w:eastAsia="vi-VN"/>
        </w:rPr>
        <w:pict>
          <v:rect id="Rectangle 230" o:spid="_x0000_s1028" style="position:absolute;left:0;text-align:left;margin-left:99.8pt;margin-top:201.75pt;width:44.45pt;height:14.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" fillcolor="#d99594" strokecolor="#d99594" strokeweight="1pt">
            <v:fill color2="#f2dbdb" angle="135" focus="50%" type="gradient"/>
            <v:shadow on="t" color="#622423" opacity=".5" offset="1pt"/>
            <v:textbox>
              <w:txbxContent>
                <w:p w:rsidR="004B40CB" w:rsidRPr="002F3B38" w:rsidRDefault="004B40CB" w:rsidP="004B40CB">
                  <w:pPr>
                    <w:rPr>
                      <w:sz w:val="12"/>
                    </w:rPr>
                  </w:pPr>
                  <w:r>
                    <w:rPr>
                      <w:sz w:val="12"/>
                    </w:rPr>
                    <w:t>Option 2</w:t>
                  </w:r>
                </w:p>
              </w:txbxContent>
            </v:textbox>
          </v:rect>
        </w:pict>
      </w:r>
      <w:r w:rsidRPr="00E521FE">
        <w:rPr>
          <w:rFonts w:ascii="Times New Roman" w:hAnsi="Times New Roman"/>
          <w:noProof/>
          <w:sz w:val="24"/>
          <w:szCs w:val="24"/>
          <w:lang w:val="vi-VN" w:eastAsia="vi-VN"/>
        </w:rPr>
        <w:pict>
          <v:rect id="Rectangle 229" o:spid="_x0000_s1029" style="position:absolute;left:0;text-align:left;margin-left:31.15pt;margin-top:201.75pt;width:44.45pt;height:17.9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" fillcolor="#d99594" strokecolor="#d99594" strokeweight="1pt">
            <v:fill color2="#f2dbdb" angle="135" focus="50%" type="gradient"/>
            <v:shadow on="t" color="#622423" opacity=".5" offset="1pt"/>
            <v:textbox>
              <w:txbxContent>
                <w:p w:rsidR="004B40CB" w:rsidRPr="002F3B38" w:rsidRDefault="004B40CB" w:rsidP="004B40CB">
                  <w:pPr>
                    <w:rPr>
                      <w:sz w:val="12"/>
                    </w:rPr>
                  </w:pPr>
                  <w:r>
                    <w:rPr>
                      <w:sz w:val="12"/>
                    </w:rPr>
                    <w:t>Option 1</w:t>
                  </w:r>
                </w:p>
              </w:txbxContent>
            </v:textbox>
          </v:rect>
        </w:pict>
      </w:r>
      <w:r w:rsidRPr="00E521FE">
        <w:rPr>
          <w:rFonts w:ascii="Times New Roman" w:hAnsi="Times New Roman"/>
          <w:noProof/>
          <w:sz w:val="24"/>
          <w:szCs w:val="24"/>
          <w:lang w:val="vi-VN" w:eastAsia="vi-VN"/>
        </w:rPr>
        <w:pict>
          <v:rect id="Rectangle 228" o:spid="_x0000_s1030" style="position:absolute;left:0;text-align:left;margin-left:353.15pt;margin-top:104.9pt;width:20.55pt;height:71.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" fillcolor="#d99594" strokecolor="#d99594" strokeweight="1pt">
            <v:fill color2="#f2dbdb" angle="135" focus="50%" type="gradient"/>
            <v:shadow on="t" color="#622423" opacity=".5" offset="1pt"/>
            <v:textbox style="layout-flow:vertical;mso-layout-flow-alt:bottom-to-top">
              <w:txbxContent>
                <w:p w:rsidR="004B40CB" w:rsidRPr="001347CE" w:rsidRDefault="004B40CB" w:rsidP="004B40CB">
                  <w:pPr>
                    <w:jc w:val="center"/>
                    <w:rPr>
                      <w:sz w:val="10"/>
                    </w:rPr>
                  </w:pPr>
                  <w:r w:rsidRPr="001347CE">
                    <w:rPr>
                      <w:sz w:val="10"/>
                    </w:rPr>
                    <w:t>Hydrogeolog</w:t>
                  </w:r>
                  <w:r>
                    <w:rPr>
                      <w:sz w:val="10"/>
                    </w:rPr>
                    <w:t>y</w:t>
                  </w:r>
                </w:p>
              </w:txbxContent>
            </v:textbox>
          </v:rect>
        </w:pict>
      </w:r>
      <w:r w:rsidRPr="00E521FE">
        <w:rPr>
          <w:rFonts w:ascii="Times New Roman" w:hAnsi="Times New Roman"/>
          <w:noProof/>
          <w:sz w:val="24"/>
          <w:szCs w:val="24"/>
          <w:lang w:val="vi-VN" w:eastAsia="vi-VN"/>
        </w:rPr>
        <w:pict>
          <v:rect id="Rectangle 227" o:spid="_x0000_s1031" style="position:absolute;left:0;text-align:left;margin-left:337.55pt;margin-top:104.9pt;width:23.3pt;height:7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" fillcolor="#d99594" strokecolor="#d99594" strokeweight="1pt">
            <v:fill color2="#f2dbdb" angle="135" focus="50%" type="gradient"/>
            <v:shadow on="t" color="#622423" opacity=".5" offset="1pt"/>
            <v:textbox style="layout-flow:vertical;mso-layout-flow-alt:bottom-to-top">
              <w:txbxContent>
                <w:p w:rsidR="004B40CB" w:rsidRPr="001347CE" w:rsidRDefault="004B40CB" w:rsidP="004B40CB">
                  <w:pPr>
                    <w:jc w:val="center"/>
                    <w:rPr>
                      <w:sz w:val="10"/>
                    </w:rPr>
                  </w:pPr>
                  <w:r w:rsidRPr="001347CE">
                    <w:rPr>
                      <w:sz w:val="10"/>
                    </w:rPr>
                    <w:t>Construction technology</w:t>
                  </w:r>
                </w:p>
              </w:txbxContent>
            </v:textbox>
          </v:rect>
        </w:pict>
      </w:r>
      <w:r w:rsidRPr="00E521FE">
        <w:rPr>
          <w:rFonts w:ascii="Times New Roman" w:hAnsi="Times New Roman"/>
          <w:noProof/>
          <w:sz w:val="24"/>
          <w:szCs w:val="24"/>
          <w:lang w:val="vi-VN" w:eastAsia="vi-VN"/>
        </w:rPr>
        <w:pict>
          <v:rect id="Rectangle 226" o:spid="_x0000_s1032" style="position:absolute;left:0;text-align:left;margin-left:322pt;margin-top:104.9pt;width:20.55pt;height:71.4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" fillcolor="#d99594" strokecolor="#d99594" strokeweight="1pt">
            <v:fill color2="#f2dbdb" angle="135" focus="50%" type="gradient"/>
            <v:shadow on="t" color="#622423" opacity=".5" offset="1pt"/>
            <v:textbox style="layout-flow:vertical;mso-layout-flow-alt:bottom-to-top">
              <w:txbxContent>
                <w:p w:rsidR="004B40CB" w:rsidRPr="00B827FF" w:rsidRDefault="004B40CB" w:rsidP="004B40CB">
                  <w:pPr>
                    <w:spacing w:line="240" w:lineRule="auto"/>
                    <w:jc w:val="center"/>
                    <w:rPr>
                      <w:sz w:val="10"/>
                    </w:rPr>
                  </w:pPr>
                  <w:r w:rsidRPr="00B827FF">
                    <w:rPr>
                      <w:sz w:val="10"/>
                    </w:rPr>
                    <w:t>Unit</w:t>
                  </w:r>
                  <w:r>
                    <w:rPr>
                      <w:sz w:val="10"/>
                    </w:rPr>
                    <w:t xml:space="preserve"> price</w:t>
                  </w:r>
                </w:p>
              </w:txbxContent>
            </v:textbox>
          </v:rect>
        </w:pict>
      </w:r>
      <w:r w:rsidRPr="00E521FE">
        <w:rPr>
          <w:rFonts w:ascii="Times New Roman" w:hAnsi="Times New Roman"/>
          <w:noProof/>
          <w:sz w:val="24"/>
          <w:szCs w:val="24"/>
          <w:lang w:val="vi-VN" w:eastAsia="vi-VN"/>
        </w:rPr>
        <w:pict>
          <v:rect id="Rectangle 225" o:spid="_x0000_s1033" style="position:absolute;left:0;text-align:left;margin-left:293.2pt;margin-top:104.85pt;width:25.4pt;height:71.5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" fillcolor="#d99594" strokecolor="#d99594" strokeweight="1pt">
            <v:fill color2="#f2dbdb" angle="135" focus="50%" type="gradient"/>
            <v:shadow on="t" color="#622423" opacity=".5" offset="1pt"/>
            <v:textbox style="layout-flow:vertical;mso-layout-flow-alt:bottom-to-top">
              <w:txbxContent>
                <w:p w:rsidR="004B40CB" w:rsidRPr="00523AC0" w:rsidRDefault="004B40CB" w:rsidP="004B40CB">
                  <w:pPr>
                    <w:spacing w:line="240" w:lineRule="auto"/>
                    <w:jc w:val="center"/>
                    <w:rPr>
                      <w:sz w:val="10"/>
                    </w:rPr>
                  </w:pPr>
                  <w:r>
                    <w:rPr>
                      <w:sz w:val="10"/>
                    </w:rPr>
                    <w:t>Preservation of historical relics, culture, ecology</w:t>
                  </w:r>
                </w:p>
              </w:txbxContent>
            </v:textbox>
          </v:rect>
        </w:pict>
      </w:r>
      <w:r w:rsidRPr="00E521FE">
        <w:rPr>
          <w:rFonts w:ascii="Times New Roman" w:hAnsi="Times New Roman"/>
          <w:noProof/>
          <w:sz w:val="24"/>
          <w:szCs w:val="24"/>
          <w:lang w:val="vi-VN" w:eastAsia="vi-VN"/>
        </w:rPr>
        <w:pict>
          <v:rect id="Rectangle 224" o:spid="_x0000_s1034" style="position:absolute;left:0;text-align:left;margin-left:275.3pt;margin-top:104.9pt;width:20.7pt;height:71.4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" fillcolor="#d99594" strokecolor="#d99594" strokeweight="1pt">
            <v:fill color2="#f2dbdb" angle="135" focus="50%" type="gradient"/>
            <v:shadow on="t" color="#622423" opacity=".5" offset="1pt"/>
            <v:textbox style="layout-flow:vertical;mso-layout-flow-alt:bottom-to-top">
              <w:txbxContent>
                <w:p w:rsidR="004B40CB" w:rsidRPr="00862712" w:rsidRDefault="004B40CB" w:rsidP="004B40CB">
                  <w:pPr>
                    <w:spacing w:line="240" w:lineRule="auto"/>
                    <w:jc w:val="center"/>
                    <w:rPr>
                      <w:sz w:val="10"/>
                    </w:rPr>
                  </w:pPr>
                  <w:r>
                    <w:rPr>
                      <w:sz w:val="10"/>
                    </w:rPr>
                    <w:t>Environmental pollution</w:t>
                  </w:r>
                </w:p>
              </w:txbxContent>
            </v:textbox>
          </v:rect>
        </w:pict>
      </w:r>
      <w:r w:rsidRPr="00E521FE">
        <w:rPr>
          <w:rFonts w:ascii="Times New Roman" w:hAnsi="Times New Roman"/>
          <w:noProof/>
          <w:sz w:val="24"/>
          <w:szCs w:val="24"/>
          <w:lang w:val="vi-VN" w:eastAsia="vi-VN"/>
        </w:rPr>
        <w:pict>
          <v:rect id="Rectangle 223" o:spid="_x0000_s1035" style="position:absolute;left:0;text-align:left;margin-left:249.9pt;margin-top:104.9pt;width:20.85pt;height:7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" fillcolor="#d99594" strokecolor="#d99594" strokeweight="1pt">
            <v:fill color2="#f2dbdb" angle="135" focus="50%" type="gradient"/>
            <v:shadow on="t" color="#622423" opacity=".5" offset="1pt"/>
            <v:textbox style="layout-flow:vertical;mso-layout-flow-alt:bottom-to-top">
              <w:txbxContent>
                <w:p w:rsidR="004B40CB" w:rsidRPr="0015013A" w:rsidRDefault="004B40CB" w:rsidP="004B40CB">
                  <w:pPr>
                    <w:jc w:val="center"/>
                    <w:rPr>
                      <w:sz w:val="8"/>
                    </w:rPr>
                  </w:pPr>
                  <w:r w:rsidRPr="0015013A">
                    <w:rPr>
                      <w:sz w:val="10"/>
                    </w:rPr>
                    <w:t>Rai</w:t>
                  </w:r>
                  <w:r>
                    <w:rPr>
                      <w:sz w:val="10"/>
                    </w:rPr>
                    <w:t>lway lines’ location</w:t>
                  </w:r>
                </w:p>
              </w:txbxContent>
            </v:textbox>
          </v:rect>
        </w:pict>
      </w:r>
      <w:r w:rsidRPr="00E521FE">
        <w:rPr>
          <w:rFonts w:ascii="Times New Roman" w:hAnsi="Times New Roman"/>
          <w:noProof/>
          <w:sz w:val="24"/>
          <w:szCs w:val="24"/>
          <w:lang w:val="vi-VN" w:eastAsia="vi-VN"/>
        </w:rPr>
        <w:pict>
          <v:rect id="Rectangle 222" o:spid="_x0000_s1036" style="position:absolute;left:0;text-align:left;margin-left:228.5pt;margin-top:104.85pt;width:26.9pt;height:7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" fillcolor="#d99594" strokecolor="#d99594" strokeweight="1pt">
            <v:fill color2="#f2dbdb" angle="135" focus="50%" type="gradient"/>
            <v:shadow on="t" color="#622423" opacity=".5" offset="1pt"/>
            <v:textbox style="layout-flow:vertical;mso-layout-flow-alt:bottom-to-top">
              <w:txbxContent>
                <w:p w:rsidR="004B40CB" w:rsidRPr="0015013A" w:rsidRDefault="004B40CB" w:rsidP="004B40CB">
                  <w:pPr>
                    <w:spacing w:line="240" w:lineRule="auto"/>
                    <w:jc w:val="center"/>
                    <w:rPr>
                      <w:sz w:val="10"/>
                    </w:rPr>
                  </w:pPr>
                  <w:r>
                    <w:rPr>
                      <w:sz w:val="10"/>
                    </w:rPr>
                    <w:t>Development of areas along railway lines</w:t>
                  </w:r>
                </w:p>
              </w:txbxContent>
            </v:textbox>
          </v:rect>
        </w:pict>
      </w:r>
      <w:r w:rsidRPr="00E521FE">
        <w:rPr>
          <w:rFonts w:ascii="Times New Roman" w:hAnsi="Times New Roman"/>
          <w:noProof/>
          <w:sz w:val="24"/>
          <w:szCs w:val="24"/>
          <w:lang w:val="vi-VN" w:eastAsia="vi-VN"/>
        </w:rPr>
        <w:pict>
          <v:rect id="Rectangle 221" o:spid="_x0000_s1037" style="position:absolute;left:0;text-align:left;margin-left:207.75pt;margin-top:104.9pt;width:27.8pt;height:7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" fillcolor="#d99594" strokecolor="#d99594" strokeweight="1pt">
            <v:fill color2="#f2dbdb" angle="135" focus="50%" type="gradient"/>
            <v:shadow on="t" color="#622423" opacity=".5" offset="1pt"/>
            <v:textbox style="layout-flow:vertical;mso-layout-flow-alt:bottom-to-top">
              <w:txbxContent>
                <w:p w:rsidR="004B40CB" w:rsidRPr="0015013A" w:rsidRDefault="004B40CB" w:rsidP="004B40CB">
                  <w:pPr>
                    <w:spacing w:line="240" w:lineRule="auto"/>
                    <w:jc w:val="center"/>
                    <w:rPr>
                      <w:sz w:val="10"/>
                    </w:rPr>
                  </w:pPr>
                  <w:r>
                    <w:rPr>
                      <w:sz w:val="10"/>
                    </w:rPr>
                    <w:t>Impacts on nation security and defense</w:t>
                  </w:r>
                </w:p>
              </w:txbxContent>
            </v:textbox>
          </v:rect>
        </w:pict>
      </w:r>
      <w:r w:rsidRPr="00E521FE">
        <w:rPr>
          <w:rFonts w:ascii="Times New Roman" w:hAnsi="Times New Roman"/>
          <w:noProof/>
          <w:sz w:val="24"/>
          <w:szCs w:val="24"/>
          <w:lang w:val="vi-VN" w:eastAsia="vi-VN"/>
        </w:rPr>
        <w:pict>
          <v:rect id="Rectangle 220" o:spid="_x0000_s1038" style="position:absolute;left:0;text-align:left;margin-left:194.75pt;margin-top:104.9pt;width:20.7pt;height:71.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" fillcolor="#d99594" strokecolor="#d99594" strokeweight="1pt">
            <v:fill color2="#f2dbdb" angle="135" focus="50%" type="gradient"/>
            <v:shadow on="t" color="#622423" opacity=".5" offset="1pt"/>
            <v:textbox style="layout-flow:vertical;mso-layout-flow-alt:bottom-to-top">
              <w:txbxContent>
                <w:p w:rsidR="004B40CB" w:rsidRPr="00520408" w:rsidRDefault="004B40CB" w:rsidP="004B40CB">
                  <w:pPr>
                    <w:jc w:val="center"/>
                    <w:rPr>
                      <w:sz w:val="10"/>
                    </w:rPr>
                  </w:pPr>
                  <w:r>
                    <w:rPr>
                      <w:sz w:val="10"/>
                    </w:rPr>
                    <w:t>O</w:t>
                  </w:r>
                  <w:r w:rsidRPr="00520408">
                    <w:rPr>
                      <w:sz w:val="10"/>
                    </w:rPr>
                    <w:t>ccup</w:t>
                  </w:r>
                  <w:r>
                    <w:rPr>
                      <w:sz w:val="10"/>
                    </w:rPr>
                    <w:t xml:space="preserve">pied Land </w:t>
                  </w:r>
                </w:p>
              </w:txbxContent>
            </v:textbox>
          </v:rect>
        </w:pict>
      </w:r>
      <w:r w:rsidRPr="00E521FE">
        <w:rPr>
          <w:rFonts w:ascii="Times New Roman" w:hAnsi="Times New Roman"/>
          <w:noProof/>
          <w:sz w:val="24"/>
          <w:szCs w:val="24"/>
          <w:lang w:val="vi-VN" w:eastAsia="vi-VN"/>
        </w:rPr>
        <w:pict>
          <v:rect id="Rectangle 219" o:spid="_x0000_s1039" style="position:absolute;left:0;text-align:left;margin-left:174.3pt;margin-top:104.9pt;width:27.65pt;height:71.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" fillcolor="#d99594" strokecolor="#d99594" strokeweight="1pt">
            <v:fill color2="#f2dbdb" angle="135" focus="50%" type="gradient"/>
            <v:shadow on="t" color="#622423" opacity=".5" offset="1pt"/>
            <v:textbox style="layout-flow:vertical;mso-layout-flow-alt:bottom-to-top">
              <w:txbxContent>
                <w:p w:rsidR="004B40CB" w:rsidRPr="00520408" w:rsidRDefault="004B40CB" w:rsidP="004B40CB">
                  <w:pPr>
                    <w:jc w:val="center"/>
                    <w:rPr>
                      <w:sz w:val="10"/>
                    </w:rPr>
                  </w:pPr>
                  <w:r w:rsidRPr="00520408">
                    <w:rPr>
                      <w:sz w:val="10"/>
                    </w:rPr>
                    <w:t>Competitiveness with other vehicles</w:t>
                  </w:r>
                </w:p>
              </w:txbxContent>
            </v:textbox>
          </v:rect>
        </w:pict>
      </w:r>
      <w:r w:rsidRPr="00E521FE">
        <w:rPr>
          <w:rFonts w:ascii="Times New Roman" w:hAnsi="Times New Roman"/>
          <w:noProof/>
          <w:sz w:val="24"/>
          <w:szCs w:val="24"/>
          <w:lang w:val="vi-VN" w:eastAsia="vi-VN"/>
        </w:rPr>
        <w:pict>
          <v:rect id="Rectangle 218" o:spid="_x0000_s1040" style="position:absolute;left:0;text-align:left;margin-left:159.05pt;margin-top:104.9pt;width:22.7pt;height:71.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" fillcolor="#d99594" strokecolor="#d99594" strokeweight="1pt">
            <v:fill color2="#f2dbdb" angle="135" focus="50%" type="gradient"/>
            <v:shadow on="t" color="#622423" opacity=".5" offset="1pt"/>
            <v:textbox style="layout-flow:vertical;mso-layout-flow-alt:bottom-to-top">
              <w:txbxContent>
                <w:p w:rsidR="004B40CB" w:rsidRPr="0042195C" w:rsidRDefault="004B40CB" w:rsidP="004B40CB">
                  <w:pPr>
                    <w:jc w:val="center"/>
                    <w:rPr>
                      <w:sz w:val="10"/>
                    </w:rPr>
                  </w:pPr>
                  <w:r>
                    <w:rPr>
                      <w:sz w:val="10"/>
                    </w:rPr>
                    <w:t xml:space="preserve">Passengers’ </w:t>
                  </w:r>
                  <w:r w:rsidRPr="00CC030F">
                    <w:rPr>
                      <w:sz w:val="10"/>
                    </w:rPr>
                    <w:t>adaptability</w:t>
                  </w:r>
                </w:p>
              </w:txbxContent>
            </v:textbox>
          </v:rect>
        </w:pict>
      </w:r>
      <w:r w:rsidRPr="00E521FE">
        <w:rPr>
          <w:rFonts w:ascii="Times New Roman" w:hAnsi="Times New Roman"/>
          <w:noProof/>
          <w:sz w:val="24"/>
          <w:szCs w:val="24"/>
          <w:lang w:val="vi-VN" w:eastAsia="vi-VN"/>
        </w:rPr>
        <w:pict>
          <v:rect id="Rectangle 217" o:spid="_x0000_s1041" style="position:absolute;left:0;text-align:left;margin-left:132.2pt;margin-top:104.85pt;width:19.95pt;height:7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" fillcolor="#d99594" strokecolor="#d99594" strokeweight="1pt">
            <v:fill color2="#f2dbdb" angle="135" focus="50%" type="gradient"/>
            <v:shadow on="t" color="#622423" opacity=".5" offset="1pt"/>
            <v:textbox style="layout-flow:vertical;mso-layout-flow-alt:bottom-to-top">
              <w:txbxContent>
                <w:p w:rsidR="004B40CB" w:rsidRPr="00934A5E" w:rsidRDefault="004B40CB" w:rsidP="004B40CB">
                  <w:pPr>
                    <w:jc w:val="center"/>
                    <w:rPr>
                      <w:sz w:val="10"/>
                    </w:rPr>
                  </w:pPr>
                  <w:r w:rsidRPr="00934A5E">
                    <w:rPr>
                      <w:sz w:val="10"/>
                    </w:rPr>
                    <w:t>Transportation cost</w:t>
                  </w:r>
                </w:p>
              </w:txbxContent>
            </v:textbox>
          </v:rect>
        </w:pict>
      </w:r>
      <w:r w:rsidRPr="00E521FE">
        <w:rPr>
          <w:rFonts w:ascii="Times New Roman" w:hAnsi="Times New Roman"/>
          <w:noProof/>
          <w:sz w:val="24"/>
          <w:szCs w:val="24"/>
          <w:lang w:val="vi-VN" w:eastAsia="vi-VN"/>
        </w:rPr>
        <w:pict>
          <v:rect id="Rectangle 216" o:spid="_x0000_s1042" style="position:absolute;left:0;text-align:left;margin-left:113.4pt;margin-top:104.9pt;width:21.55pt;height:71.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" fillcolor="#d99594" strokecolor="#d99594" strokeweight="1pt">
            <v:fill color2="#f2dbdb" angle="135" focus="50%" type="gradient"/>
            <v:shadow on="t" color="#622423" opacity=".5" offset="1pt"/>
            <v:textbox style="layout-flow:vertical;mso-layout-flow-alt:bottom-to-top">
              <w:txbxContent>
                <w:p w:rsidR="004B40CB" w:rsidRPr="00C160DC" w:rsidRDefault="004B40CB" w:rsidP="004B40CB">
                  <w:pPr>
                    <w:jc w:val="center"/>
                    <w:rPr>
                      <w:sz w:val="10"/>
                    </w:rPr>
                  </w:pPr>
                  <w:r w:rsidRPr="00C160DC">
                    <w:rPr>
                      <w:sz w:val="10"/>
                    </w:rPr>
                    <w:t>Exploitation cost</w:t>
                  </w:r>
                </w:p>
              </w:txbxContent>
            </v:textbox>
          </v:rect>
        </w:pict>
      </w:r>
      <w:r w:rsidRPr="00E521FE">
        <w:rPr>
          <w:rFonts w:ascii="Times New Roman" w:hAnsi="Times New Roman"/>
          <w:noProof/>
          <w:sz w:val="24"/>
          <w:szCs w:val="24"/>
          <w:lang w:val="vi-VN" w:eastAsia="vi-VN"/>
        </w:rPr>
        <w:pict>
          <v:rect id="Rectangle 215" o:spid="_x0000_s1043" style="position:absolute;left:0;text-align:left;margin-left:96.05pt;margin-top:104.9pt;width:20.6pt;height:71.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" fillcolor="#d99594" strokecolor="#d99594" strokeweight="1pt">
            <v:fill color2="#f2dbdb" angle="135" focus="50%" type="gradient"/>
            <v:shadow on="t" color="#622423" opacity=".5" offset="1pt"/>
            <v:textbox style="layout-flow:vertical;mso-layout-flow-alt:bottom-to-top">
              <w:txbxContent>
                <w:p w:rsidR="004B40CB" w:rsidRPr="00C160DC" w:rsidRDefault="004B40CB" w:rsidP="004B40CB">
                  <w:pPr>
                    <w:spacing w:line="240" w:lineRule="auto"/>
                    <w:jc w:val="center"/>
                    <w:rPr>
                      <w:sz w:val="10"/>
                    </w:rPr>
                  </w:pPr>
                  <w:r w:rsidRPr="00C160DC">
                    <w:rPr>
                      <w:sz w:val="10"/>
                    </w:rPr>
                    <w:t>Construction cost</w:t>
                  </w:r>
                </w:p>
              </w:txbxContent>
            </v:textbox>
          </v:rect>
        </w:pict>
      </w:r>
      <w:r w:rsidRPr="00E521FE">
        <w:rPr>
          <w:rFonts w:ascii="Times New Roman" w:hAnsi="Times New Roman"/>
          <w:noProof/>
          <w:sz w:val="24"/>
          <w:szCs w:val="24"/>
          <w:lang w:val="vi-VN" w:eastAsia="vi-VN"/>
        </w:rPr>
        <w:pict>
          <v:rect id="Rectangle 214" o:spid="_x0000_s1044" style="position:absolute;left:0;text-align:left;margin-left:64.9pt;margin-top:104.9pt;width:26.3pt;height:74.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" fillcolor="#d99594" strokecolor="#d99594" strokeweight="1pt">
            <v:fill color2="#f2dbdb" angle="135" focus="50%" type="gradient"/>
            <v:shadow on="t" color="#622423" opacity=".5" offset="1pt"/>
            <v:textbox style="layout-flow:vertical;mso-layout-flow-alt:bottom-to-top">
              <w:txbxContent>
                <w:p w:rsidR="004B40CB" w:rsidRPr="007A698D" w:rsidRDefault="004B40CB" w:rsidP="004B40CB">
                  <w:pPr>
                    <w:spacing w:line="240" w:lineRule="auto"/>
                    <w:jc w:val="center"/>
                    <w:rPr>
                      <w:sz w:val="10"/>
                    </w:rPr>
                  </w:pPr>
                  <w:r w:rsidRPr="009765A3">
                    <w:rPr>
                      <w:sz w:val="10"/>
                    </w:rPr>
                    <w:t>Traction when two trains meet each other</w:t>
                  </w:r>
                </w:p>
              </w:txbxContent>
            </v:textbox>
          </v:rect>
        </w:pict>
      </w:r>
      <w:r w:rsidRPr="00E521FE">
        <w:rPr>
          <w:rFonts w:ascii="Times New Roman" w:hAnsi="Times New Roman"/>
          <w:noProof/>
          <w:sz w:val="24"/>
          <w:szCs w:val="24"/>
          <w:lang w:val="vi-VN" w:eastAsia="vi-VN"/>
        </w:rPr>
        <w:pict>
          <v:rect id="Rectangle 213" o:spid="_x0000_s1045" style="position:absolute;left:0;text-align:left;margin-left:49.3pt;margin-top:104.9pt;width:20.75pt;height:74.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" fillcolor="#d99594" strokecolor="#d99594" strokeweight="1pt">
            <v:fill color2="#f2dbdb" angle="135" focus="50%" type="gradient"/>
            <v:shadow on="t" color="#622423" opacity=".5" offset="1pt"/>
            <v:textbox style="layout-flow:vertical;mso-layout-flow-alt:bottom-to-top">
              <w:txbxContent>
                <w:p w:rsidR="004B40CB" w:rsidRPr="007A698D" w:rsidRDefault="004B40CB" w:rsidP="004B40CB">
                  <w:pPr>
                    <w:jc w:val="center"/>
                    <w:rPr>
                      <w:sz w:val="10"/>
                    </w:rPr>
                  </w:pPr>
                  <w:r w:rsidRPr="007A698D">
                    <w:rPr>
                      <w:sz w:val="10"/>
                    </w:rPr>
                    <w:t>Terrain</w:t>
                  </w:r>
                </w:p>
              </w:txbxContent>
            </v:textbox>
          </v:rect>
        </w:pict>
      </w:r>
      <w:r w:rsidRPr="00E521FE">
        <w:rPr>
          <w:rFonts w:ascii="Times New Roman" w:hAnsi="Times New Roman"/>
          <w:noProof/>
          <w:sz w:val="24"/>
          <w:szCs w:val="24"/>
          <w:lang w:val="vi-VN" w:eastAsia="vi-VN"/>
        </w:rPr>
        <w:pict>
          <v:rect id="Rectangle 212" o:spid="_x0000_s1046" style="position:absolute;left:0;text-align:left;margin-left:33.25pt;margin-top:104.9pt;width:21.2pt;height:74.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" fillcolor="#d99594" strokecolor="#d99594" strokeweight="1pt">
            <v:fill color2="#f2dbdb" angle="135" focus="50%" type="gradient"/>
            <v:shadow on="t" color="#622423" opacity=".5" offset="1pt"/>
            <v:textbox style="layout-flow:vertical;mso-layout-flow-alt:bottom-to-top">
              <w:txbxContent>
                <w:p w:rsidR="004B40CB" w:rsidRPr="007A698D" w:rsidRDefault="004B40CB" w:rsidP="004B40CB">
                  <w:pPr>
                    <w:jc w:val="center"/>
                    <w:rPr>
                      <w:sz w:val="10"/>
                    </w:rPr>
                  </w:pPr>
                  <w:r>
                    <w:rPr>
                      <w:sz w:val="10"/>
                    </w:rPr>
                    <w:t>Traction</w:t>
                  </w:r>
                </w:p>
              </w:txbxContent>
            </v:textbox>
          </v:rect>
        </w:pict>
      </w:r>
      <w:r w:rsidRPr="00E521FE">
        <w:rPr>
          <w:rFonts w:ascii="Times New Roman" w:hAnsi="Times New Roman"/>
          <w:noProof/>
          <w:sz w:val="24"/>
          <w:szCs w:val="24"/>
          <w:lang w:val="vi-VN" w:eastAsia="vi-VN"/>
        </w:rPr>
        <w:pict>
          <v:rect id="Rectangle 211" o:spid="_x0000_s1047" style="position:absolute;left:0;text-align:left;margin-left:7.75pt;margin-top:104.9pt;width:25.5pt;height:74.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" fillcolor="#d99594" strokecolor="#d99594" strokeweight="1pt">
            <v:fill color2="#f2dbdb" angle="135" focus="50%" type="gradient"/>
            <v:shadow on="t" color="#622423" opacity=".5" offset="1pt"/>
            <v:textbox style="layout-flow:vertical;mso-layout-flow-alt:bottom-to-top">
              <w:txbxContent>
                <w:p w:rsidR="004B40CB" w:rsidRPr="007A698D" w:rsidRDefault="004B40CB" w:rsidP="004B40CB">
                  <w:pPr>
                    <w:spacing w:line="240" w:lineRule="auto"/>
                    <w:jc w:val="center"/>
                    <w:rPr>
                      <w:sz w:val="10"/>
                      <w:szCs w:val="16"/>
                    </w:rPr>
                  </w:pPr>
                  <w:r w:rsidRPr="007A698D">
                    <w:rPr>
                      <w:sz w:val="10"/>
                      <w:szCs w:val="16"/>
                    </w:rPr>
                    <w:t>Organization</w:t>
                  </w:r>
                  <w:r>
                    <w:rPr>
                      <w:sz w:val="10"/>
                      <w:szCs w:val="16"/>
                    </w:rPr>
                    <w:t>al</w:t>
                  </w:r>
                  <w:r w:rsidRPr="007A698D">
                    <w:rPr>
                      <w:sz w:val="10"/>
                      <w:szCs w:val="16"/>
                    </w:rPr>
                    <w:t xml:space="preserve"> method for train operation</w:t>
                  </w:r>
                </w:p>
              </w:txbxContent>
            </v:textbox>
          </v:rect>
        </w:pict>
      </w:r>
      <w:r w:rsidRPr="00E521FE">
        <w:rPr>
          <w:rFonts w:ascii="Times New Roman" w:hAnsi="Times New Roman"/>
          <w:noProof/>
          <w:sz w:val="24"/>
          <w:szCs w:val="24"/>
          <w:lang w:val="vi-VN" w:eastAsia="vi-VN"/>
        </w:rPr>
        <w:pict>
          <v:rect id="Rectangle 210" o:spid="_x0000_s1048" style="position:absolute;left:0;text-align:left;margin-left:-7.4pt;margin-top:104.9pt;width:19.9pt;height:74.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" fillcolor="#d99594" strokecolor="#d99594" strokeweight="1pt">
            <v:fill color2="#f2dbdb" angle="135" focus="50%" type="gradient"/>
            <v:shadow on="t" color="#622423" opacity=".5" offset="1pt"/>
            <v:textbox style="layout-flow:vertical;mso-layout-flow-alt:bottom-to-top">
              <w:txbxContent>
                <w:p w:rsidR="004B40CB" w:rsidRPr="007A698D" w:rsidRDefault="004B40CB" w:rsidP="004B40CB">
                  <w:pPr>
                    <w:spacing w:line="240" w:lineRule="auto"/>
                    <w:jc w:val="center"/>
                    <w:rPr>
                      <w:sz w:val="10"/>
                    </w:rPr>
                  </w:pPr>
                  <w:r w:rsidRPr="007A698D">
                    <w:rPr>
                      <w:sz w:val="10"/>
                    </w:rPr>
                    <w:t>Technology of train</w:t>
                  </w:r>
                </w:p>
              </w:txbxContent>
            </v:textbox>
          </v:rect>
        </w:pict>
      </w:r>
      <w:r w:rsidRPr="00E521FE">
        <w:rPr>
          <w:rFonts w:ascii="Times New Roman" w:hAnsi="Times New Roman"/>
          <w:noProof/>
          <w:sz w:val="24"/>
          <w:szCs w:val="24"/>
          <w:lang w:val="vi-VN" w:eastAsia="vi-VN"/>
        </w:rPr>
        <w:pict>
          <v:rect id="Rectangle 209" o:spid="_x0000_s1049" style="position:absolute;left:0;text-align:left;margin-left:311.7pt;margin-top:59.85pt;width:64.55pt;height:17.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" fillcolor="#d99594" strokecolor="#d99594" strokeweight="1pt">
            <v:fill color2="#f2dbdb" angle="135" focus="50%" type="gradient"/>
            <v:shadow on="t" color="#622423" opacity=".5" offset="1pt"/>
            <v:textbox>
              <w:txbxContent>
                <w:p w:rsidR="004B40CB" w:rsidRPr="00A62FCF" w:rsidRDefault="004B40CB" w:rsidP="004B40CB">
                  <w:pPr>
                    <w:jc w:val="center"/>
                    <w:rPr>
                      <w:sz w:val="12"/>
                    </w:rPr>
                  </w:pPr>
                  <w:r>
                    <w:rPr>
                      <w:sz w:val="12"/>
                    </w:rPr>
                    <w:t>Bluriness data</w:t>
                  </w:r>
                </w:p>
              </w:txbxContent>
            </v:textbox>
          </v:rect>
        </w:pict>
      </w:r>
      <w:r w:rsidRPr="00E521FE">
        <w:rPr>
          <w:rFonts w:ascii="Times New Roman" w:hAnsi="Times New Roman"/>
          <w:noProof/>
          <w:sz w:val="24"/>
          <w:szCs w:val="24"/>
          <w:lang w:val="vi-VN" w:eastAsia="vi-VN"/>
        </w:rPr>
        <w:pict>
          <v:rect id="Rectangle 208" o:spid="_x0000_s1050" style="position:absolute;left:0;text-align:left;margin-left:259.45pt;margin-top:59.85pt;width:47pt;height:17.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" fillcolor="#d99594" strokecolor="#d99594" strokeweight="1pt">
            <v:fill color2="#f2dbdb" angle="135" focus="50%" type="gradient"/>
            <v:shadow on="t" color="#622423" opacity=".5" offset="1pt"/>
            <v:textbox>
              <w:txbxContent>
                <w:p w:rsidR="004B40CB" w:rsidRDefault="004B40CB" w:rsidP="004B40CB">
                  <w:pPr>
                    <w:jc w:val="center"/>
                  </w:pPr>
                  <w:r w:rsidRPr="00013DCE">
                    <w:rPr>
                      <w:sz w:val="12"/>
                    </w:rPr>
                    <w:t>Environmen</w:t>
                  </w:r>
                  <w:r w:rsidRPr="00013DCE">
                    <w:rPr>
                      <w:sz w:val="12"/>
                      <w:szCs w:val="12"/>
                    </w:rPr>
                    <w:t>t</w:t>
                  </w:r>
                </w:p>
              </w:txbxContent>
            </v:textbox>
          </v:rect>
        </w:pict>
      </w:r>
      <w:r w:rsidRPr="00E521FE">
        <w:rPr>
          <w:rFonts w:ascii="Times New Roman" w:hAnsi="Times New Roman"/>
          <w:noProof/>
          <w:sz w:val="24"/>
          <w:szCs w:val="24"/>
          <w:lang w:val="vi-VN" w:eastAsia="vi-VN"/>
        </w:rPr>
        <w:pict>
          <v:rect id="Rectangle 207" o:spid="_x0000_s1051" style="position:absolute;left:0;text-align:left;margin-left:184.35pt;margin-top:59.85pt;width:49.1pt;height:17.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" fillcolor="#d99594" strokecolor="#d99594" strokeweight="1pt">
            <v:fill color2="#f2dbdb" angle="135" focus="50%" type="gradient"/>
            <v:shadow on="t" color="#622423" opacity=".5" offset="1pt"/>
            <v:textbox>
              <w:txbxContent>
                <w:p w:rsidR="004B40CB" w:rsidRPr="00013DCE" w:rsidRDefault="004B40CB" w:rsidP="004B40CB">
                  <w:pPr>
                    <w:jc w:val="center"/>
                    <w:rPr>
                      <w:sz w:val="12"/>
                    </w:rPr>
                  </w:pPr>
                  <w:r w:rsidRPr="00013DCE">
                    <w:rPr>
                      <w:sz w:val="12"/>
                    </w:rPr>
                    <w:t>Soci</w:t>
                  </w:r>
                  <w:r>
                    <w:rPr>
                      <w:sz w:val="12"/>
                    </w:rPr>
                    <w:t>ety</w:t>
                  </w:r>
                </w:p>
              </w:txbxContent>
            </v:textbox>
          </v:rect>
        </w:pict>
      </w:r>
      <w:r w:rsidRPr="00E521FE">
        <w:rPr>
          <w:rFonts w:ascii="Times New Roman" w:hAnsi="Times New Roman"/>
          <w:noProof/>
          <w:sz w:val="24"/>
          <w:szCs w:val="24"/>
          <w:lang w:val="vi-VN" w:eastAsia="vi-VN"/>
        </w:rPr>
        <w:pict>
          <v:rect id="Rectangle 206" o:spid="_x0000_s1052" style="position:absolute;left:0;text-align:left;margin-left:99.35pt;margin-top:59.85pt;width:44.9pt;height:17.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" fillcolor="#d99594" strokecolor="#d99594" strokeweight="1pt">
            <v:fill color2="#f2dbdb" angle="135" focus="50%" type="gradient"/>
            <v:shadow on="t" color="#622423" opacity=".5" offset="1pt"/>
            <v:textbox>
              <w:txbxContent>
                <w:p w:rsidR="004B40CB" w:rsidRPr="004A191A" w:rsidRDefault="004B40CB" w:rsidP="004B40CB">
                  <w:pPr>
                    <w:jc w:val="center"/>
                    <w:rPr>
                      <w:sz w:val="10"/>
                    </w:rPr>
                  </w:pPr>
                  <w:r w:rsidRPr="004A191A">
                    <w:rPr>
                      <w:sz w:val="10"/>
                    </w:rPr>
                    <w:t>Econom</w:t>
                  </w:r>
                  <w:r>
                    <w:rPr>
                      <w:sz w:val="10"/>
                    </w:rPr>
                    <w:t>y</w:t>
                  </w:r>
                </w:p>
              </w:txbxContent>
            </v:textbox>
          </v:rect>
        </w:pict>
      </w:r>
      <w:r w:rsidRPr="00E521FE">
        <w:rPr>
          <w:rFonts w:ascii="Times New Roman" w:hAnsi="Times New Roman"/>
          <w:noProof/>
          <w:sz w:val="24"/>
          <w:szCs w:val="24"/>
          <w:lang w:val="vi-VN" w:eastAsia="vi-VN"/>
        </w:rPr>
        <w:pict>
          <v:rect id="Rectangle 205" o:spid="_x0000_s1053" style="position:absolute;left:0;text-align:left;margin-left:7.85pt;margin-top:59.85pt;width:69.85pt;height:17.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" fillcolor="#d99594" strokecolor="#d99594" strokeweight="1pt">
            <v:fill color2="#f2dbdb" angle="135" focus="50%" type="gradient"/>
            <v:shadow on="t" color="#622423" opacity=".5" offset="1pt"/>
            <v:textbox>
              <w:txbxContent>
                <w:p w:rsidR="004B40CB" w:rsidRPr="00A86253" w:rsidRDefault="004B40CB" w:rsidP="004B40CB">
                  <w:pPr>
                    <w:rPr>
                      <w:sz w:val="14"/>
                    </w:rPr>
                  </w:pPr>
                  <w:r w:rsidRPr="00A86253">
                    <w:rPr>
                      <w:sz w:val="10"/>
                    </w:rPr>
                    <w:t>Technolog</w:t>
                  </w:r>
                  <w:r>
                    <w:rPr>
                      <w:sz w:val="10"/>
                    </w:rPr>
                    <w:t>y -</w:t>
                  </w:r>
                  <w:r w:rsidRPr="00A86253">
                    <w:rPr>
                      <w:sz w:val="10"/>
                    </w:rPr>
                    <w:t xml:space="preserve"> technique</w:t>
                  </w:r>
                </w:p>
              </w:txbxContent>
            </v:textbox>
          </v:rect>
        </w:pict>
      </w:r>
      <w:r w:rsidRPr="00E521FE">
        <w:rPr>
          <w:rFonts w:ascii="Times New Roman" w:hAnsi="Times New Roman"/>
          <w:noProof/>
          <w:sz w:val="24"/>
          <w:szCs w:val="24"/>
          <w:lang w:val="vi-VN" w:eastAsia="vi-VN"/>
        </w:rPr>
        <w:pict>
          <v:rect id="Rectangle 204" o:spid="_x0000_s1054" style="position:absolute;left:0;text-align:left;margin-left:93.5pt;margin-top:0;width:190pt;height:30.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" fillcolor="#d99594" strokecolor="#d99594" strokeweight="1pt">
            <v:fill color2="#f2dbdb" angle="135" focus="50%" type="gradient"/>
            <v:shadow on="t" color="#622423" opacity=".5" offset="1pt"/>
            <v:textbox>
              <w:txbxContent>
                <w:p w:rsidR="004B40CB" w:rsidRPr="00962ABA" w:rsidRDefault="004B40CB" w:rsidP="004B40CB">
                  <w:pPr>
                    <w:jc w:val="center"/>
                    <w:rPr>
                      <w:b/>
                      <w:sz w:val="14"/>
                    </w:rPr>
                  </w:pPr>
                  <w:r w:rsidRPr="00962ABA">
                    <w:rPr>
                      <w:b/>
                      <w:sz w:val="14"/>
                    </w:rPr>
                    <w:t>Select basic specification of High-Speed Railway</w:t>
                  </w:r>
                </w:p>
                <w:p w:rsidR="004B40CB" w:rsidRPr="00E96CD3" w:rsidRDefault="004B40CB" w:rsidP="004B40CB">
                  <w:pPr>
                    <w:jc w:val="center"/>
                    <w:rPr>
                      <w:sz w:val="14"/>
                      <w:vertAlign w:val="subscript"/>
                      <w:lang w:val="fr-FR"/>
                    </w:rPr>
                  </w:pPr>
                  <w:r w:rsidRPr="00E96CD3">
                    <w:rPr>
                      <w:sz w:val="14"/>
                      <w:lang w:val="fr-FR"/>
                    </w:rPr>
                    <w:t>(V</w:t>
                  </w:r>
                  <w:r w:rsidRPr="00E96CD3">
                    <w:rPr>
                      <w:sz w:val="14"/>
                      <w:vertAlign w:val="subscript"/>
                      <w:lang w:val="fr-FR"/>
                    </w:rPr>
                    <w:t>max</w:t>
                  </w:r>
                  <w:r w:rsidRPr="00E96CD3">
                    <w:rPr>
                      <w:sz w:val="14"/>
                      <w:lang w:val="fr-FR"/>
                    </w:rPr>
                    <w:t>, I</w:t>
                  </w:r>
                  <w:r w:rsidRPr="00E96CD3">
                    <w:rPr>
                      <w:sz w:val="14"/>
                      <w:vertAlign w:val="subscript"/>
                      <w:lang w:val="fr-FR"/>
                    </w:rPr>
                    <w:t>max</w:t>
                  </w:r>
                  <w:r w:rsidRPr="00E96CD3">
                    <w:rPr>
                      <w:sz w:val="14"/>
                      <w:lang w:val="fr-FR"/>
                    </w:rPr>
                    <w:t>, D</w:t>
                  </w:r>
                  <w:r w:rsidRPr="00E96CD3">
                    <w:rPr>
                      <w:sz w:val="14"/>
                      <w:vertAlign w:val="subscript"/>
                      <w:lang w:val="fr-FR"/>
                    </w:rPr>
                    <w:t>min</w:t>
                  </w:r>
                  <w:r w:rsidRPr="00E96CD3">
                    <w:rPr>
                      <w:sz w:val="14"/>
                      <w:lang w:val="fr-FR"/>
                    </w:rPr>
                    <w:t>, R</w:t>
                  </w:r>
                  <w:r w:rsidRPr="00E96CD3">
                    <w:rPr>
                      <w:sz w:val="14"/>
                      <w:vertAlign w:val="subscript"/>
                      <w:lang w:val="fr-FR"/>
                    </w:rPr>
                    <w:t>min</w:t>
                  </w:r>
                  <w:r w:rsidRPr="00E96CD3">
                    <w:rPr>
                      <w:sz w:val="14"/>
                      <w:lang w:val="fr-FR"/>
                    </w:rPr>
                    <w:t>, n, L</w:t>
                  </w:r>
                  <w:r w:rsidRPr="00E96CD3">
                    <w:rPr>
                      <w:sz w:val="14"/>
                      <w:vertAlign w:val="subscript"/>
                      <w:lang w:val="fr-FR"/>
                    </w:rPr>
                    <w:t>sd</w:t>
                  </w:r>
                  <w:r w:rsidRPr="00E96CD3">
                    <w:rPr>
                      <w:sz w:val="14"/>
                      <w:lang w:val="fr-FR"/>
                    </w:rPr>
                    <w:t>)</w:t>
                  </w:r>
                </w:p>
              </w:txbxContent>
            </v:textbox>
          </v:rect>
        </w:pict>
      </w:r>
      <w:r w:rsidRPr="00E521FE">
        <w:rPr>
          <w:rFonts w:ascii="Times New Roman" w:hAnsi="Times New Roman"/>
          <w:noProof/>
          <w:sz w:val="24"/>
          <w:szCs w:val="24"/>
          <w:lang w:val="vi-VN" w:eastAsia="vi-VN"/>
        </w:rPr>
      </w:r>
      <w:r w:rsidR="00AF12BB" w:rsidRPr="00E521FE">
        <w:rPr>
          <w:rFonts w:ascii="Times New Roman" w:hAnsi="Times New Roman"/>
          <w:noProof/>
          <w:sz w:val="24"/>
          <w:szCs w:val="24"/>
          <w:lang w:val="vi-VN" w:eastAsia="vi-VN"/>
        </w:rPr>
        <w:pict>
          <v:group id="Group 118" o:spid="_x0000_s1180" style="width:386.15pt;height:219.65pt;mso-position-horizontal-relative:char;mso-position-vertical-relative:line" coordorigin="8366,3810" coordsize="111149,60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">
            <v:shape id="table" o:spid="_x0000_s1208" type="#_x0000_t75" style="position:absolute;left:35798;top:3810;width:56514;height:75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B/mPDAAAA3AAAAA8AAABkcnMvZG93bnJldi54bWxET0trwkAQvgv+h2WE3nSTFERT1yD2gadC&#10;Y209jtkxCWZn0+xW03/fFQRv8/E9Z5H1phFn6lxtWUE8iUAQF1bXXCr43L6OZyCcR9bYWCYFf+Qg&#10;Ww4HC0y1vfAHnXNfihDCLkUFlfdtKqUrKjLoJrYlDtzRdgZ9gF0pdYeXEG4amUTRVBqsOTRU2NK6&#10;ouKU/xoF+5/HvGl38dvLbKejr+d3xuTwrdTDqF89gfDU+7v45t7oMD+ew/WZcIFc/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EH+Y8MAAADcAAAADwAAAAAAAAAAAAAAAACf&#10;AgAAZHJzL2Rvd25yZXYueG1sUEsFBgAAAAAEAAQA9wAAAI8DAAAAAA==&#10;">
              <v:imagedata r:id="rId16" o:title=""/>
              <v:path arrowok="t"/>
            </v:shape>
            <v:shape id="table" o:spid="_x0000_s1207" type="#_x0000_t75" style="position:absolute;left:9890;top:19940;width:21277;height:59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MzjDEAAAA3AAAAA8AAABkcnMvZG93bnJldi54bWxEj0FLAzEQhe9C/0OYgjeb7Qqia9MiFsGj&#10;raXgbbqZbpZuJksSm/XfOwfB2wzvzXvfrDaTH9SVYuoDG1guKlDEbbA9dwYOn293j6BSRrY4BCYD&#10;P5Rgs57drLCxofCOrvvcKQnh1KABl/PYaJ1aRx7TIozEop1D9JhljZ22EYuE+0HXVfWgPfYsDQ5H&#10;enXUXvbf3sBxG76cvy+ny9Px/FGW9Wm3LdGY2/n08gwq05T/zX/X71bwa8GXZ2QCvf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jMzjDEAAAA3AAAAA8AAAAAAAAAAAAAAAAA&#10;nwIAAGRycy9kb3ducmV2LnhtbFBLBQYAAAAABAAEAPcAAACQAwAAAAA=&#10;">
              <v:imagedata r:id="rId17" o:title=""/>
              <v:path arrowok="t"/>
            </v:shape>
            <v:shape id="table" o:spid="_x0000_s1206" type="#_x0000_t75" style="position:absolute;left:37524;top:19812;width:13169;height:591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6eRPCAAAA3AAAAA8AAABkcnMvZG93bnJldi54bWxET8luwjAQvVfiH6xB4lYcOEATMAihVnBp&#10;VZYPGMWTBeJxZJsk/H1dqVJv8/TWWW8H04iOnK8tK5hNExDEudU1lwqul4/XNxA+IGtsLJOCJ3nY&#10;bkYva8y07flE3TmUIoawz1BBFUKbSenzigz6qW2JI1dYZzBE6EqpHfYx3DRyniQLabDm2FBhS/uK&#10;8vv5YRTc2q/v964/lMvFLX18+sIVabpUajIedisQgYbwL/5zH3WcP5/B7zPxArn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nkTwgAAANwAAAAPAAAAAAAAAAAAAAAAAJ8C&#10;AABkcnMvZG93bnJldi54bWxQSwUGAAAAAAQABAD3AAAAjgMAAAAA&#10;">
              <v:imagedata r:id="rId18" o:title=""/>
              <v:path arrowok="t"/>
            </v:shape>
            <v:shape id="table" o:spid="_x0000_s1205" type="#_x0000_t75" style="position:absolute;left:61944;top:19812;width:14936;height:58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ejoTBAAAA3AAAAA8AAABkcnMvZG93bnJldi54bWxET01Lw0AQvQv+h2UEb2ZjQCmx21IqlXps&#10;FfE4ZKfZpdnZNDttk3/vCoK3ebzPmS/H0KkLDclHNvBYlKCIm2g9twY+PzYPM1BJkC12kcnARAmW&#10;i9ubOdY2XnlHl720KodwqtGAE+lrrVPjKGAqYk+cuUMcAkqGQ6vtgNccHjpdleWzDug5Nzjsae2o&#10;Oe7PwcC3n706aXan7Ze8TSc/PWH73htzfzeuXkAJjfIv/nNvbZ5fVfD7TL5AL3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YejoTBAAAA3AAAAA8AAAAAAAAAAAAAAAAAnwIA&#10;AGRycy9kb3ducmV2LnhtbFBLBQYAAAAABAAEAPcAAACNAwAAAAA=&#10;">
              <v:imagedata r:id="rId19" o:title=""/>
              <v:path arrowok="t"/>
            </v:shape>
            <v:shape id="table" o:spid="_x0000_s1204" type="#_x0000_t75" style="position:absolute;left:83931;top:19812;width:14266;height:58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M4vHDAAAA3AAAAA8AAABkcnMvZG93bnJldi54bWxET01rwkAQvRf8D8sIvdVNUxAb3YQiloql&#10;B1NBj0N2msRmZ0N2TeK/7xYEb/N4n7PKRtOInjpXW1bwPItAEBdW11wqOHy/Py1AOI+ssbFMCq7k&#10;IEsnDytMtB14T33uSxFC2CWooPK+TaR0RUUG3cy2xIH7sZ1BH2BXSt3hEMJNI+MomkuDNYeGClta&#10;V1T85hej4PPSonH7r4/zpozPp+HYv+qdVOpxOr4tQXga/V18c291mB+/wP8z4QKZ/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wzi8cMAAADcAAAADwAAAAAAAAAAAAAAAACf&#10;AgAAZHJzL2Rvd25yZXYueG1sUEsFBgAAAAAEAAQA9wAAAI8DAAAAAA==&#10;">
              <v:imagedata r:id="rId20" o:title=""/>
              <v:path arrowok="t"/>
            </v:shape>
            <v:shape id="table" o:spid="_x0000_s1203" type="#_x0000_t75" style="position:absolute;left:99091;top:19812;width:20424;height:591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qx0/CAAAA3AAAAA8AAABkcnMvZG93bnJldi54bWxET01rg0AQvRf6H5Yp5FbXBgnFuEooKXgo&#10;gaZpIbfBnaiJOyvuasy/7wYKvc3jfU5WzKYTEw2utazgJYpBEFdWt1wrOHy9P7+CcB5ZY2eZFNzI&#10;QZE/PmSYanvlT5r2vhYhhF2KChrv+1RKVzVk0EW2Jw7cyQ4GfYBDLfWA1xBuOrmM45U02HJoaLCn&#10;t4aqy340Cmj68Odx2x5p5346lEn5fduWSi2e5s0ahKfZ/4v/3KUO85cJ3J8JF8j8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asdPwgAAANwAAAAPAAAAAAAAAAAAAAAAAJ8C&#10;AABkcnMvZG93bnJldi54bWxQSwUGAAAAAAQABAD3AAAAjgMAAAAA&#10;">
              <v:imagedata r:id="rId21" o:title=""/>
              <v:path arrowok="t"/>
            </v:shape>
            <v:shape id="table" o:spid="_x0000_s1202" type="#_x0000_t75" style="position:absolute;left:8366;top:32766;width:6035;height:205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NvozDAAAA3AAAAA8AAABkcnMvZG93bnJldi54bWxET01rwkAQvRf8D8sIvdWNYlVSNyKKVLzY&#10;ammvQ3ayCcnOhuw2pv++KxR6m8f7nPVmsI3oqfOVYwXTSQKCOHe6YqPg43p4WoHwAVlj45gU/JCH&#10;TTZ6WGOq3Y3fqb8EI2II+xQVlCG0qZQ+L8min7iWOHKF6yyGCDsjdYe3GG4bOUuShbRYcWwosaVd&#10;SXl9+bYKPou5X15fv2SxNwdTn3bnY/PWK/U4HrYvIAIN4V/85z7qOH/2DPdn4gUy+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M2+jMMAAADcAAAADwAAAAAAAAAAAAAAAACf&#10;AgAAZHJzL2Rvd25yZXYueG1sUEsFBgAAAAAEAAQA9wAAAI8DAAAAAA==&#10;">
              <v:imagedata r:id="rId22" o:title=""/>
              <v:path arrowok="t"/>
            </v:shape>
            <v:line id="Straight Connector 16" o:spid="_x0000_s1201" style="position:absolute;visibility:visible" from="19796,15240" to="109712,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4LTr8AAADcAAAADwAAAGRycy9kb3ducmV2LnhtbERPTYvCMBC9L/gfwgjeNFWwSNcooghe&#10;POjuQo9DMzbVZFKaqPXfm4WFvc3jfc5y3TsrHtSFxrOC6SQDQVx53XCt4PtrP16ACBFZo/VMCl4U&#10;YL0afCyx0P7JJ3qcYy1SCIcCFZgY20LKUBlyGCa+JU7cxXcOY4JdLXWHzxTurJxlWS4dNpwaDLa0&#10;NVTdznenYH61ZU7h2JofrXfS7vZlY6xSo2G/+QQRqY//4j/3Qaf5sxx+n0kXyN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v4LTr8AAADcAAAADwAAAAAAAAAAAAAAAACh&#10;AgAAZHJzL2Rvd25yZXYueG1sUEsFBgAAAAAEAAQA+QAAAI0DAAAAAA==&#10;" strokeweight="2pt">
              <v:shadow on="t" opacity="24903f" origin=",.5" offset="0,.55556mm"/>
            </v:line>
            <v:shapetype id="_x0000_t32" coordsize="21600,21600" o:spt="32" o:oned="t" path="m,l21600,21600e" filled="f">
              <v:path arrowok="t" fillok="f" o:connecttype="none"/>
              <o:lock v:ext="edit" shapetype="t"/>
            </v:shapetype>
            <v:shape id="Straight Arrow Connector 17" o:spid="_x0000_s1200" type="#_x0000_t32" style="position:absolute;left:17518;top:17525;width:4572;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Hf+8IAAADcAAAADwAAAGRycy9kb3ducmV2LnhtbERPTWvCQBC9F/wPywi91U092BCzSqho&#10;cytNS0tuQ3ZMgtnZkF1j/PduQfA2j/c56XYynRhpcK1lBa+LCARxZXXLtYKf7/1LDMJ5ZI2dZVJw&#10;JQfbzewpxUTbC3/RWPhahBB2CSpovO8TKV3VkEG3sD1x4I52MOgDHGqpB7yEcNPJZRStpMGWQ0OD&#10;Pb03VJ2Ks1Gwy7NsNTr9eaR9+ZvH/LE7lH9KPc+nbA3C0+Qf4rs712H+8g3+nwkX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dHf+8IAAADcAAAADwAAAAAAAAAAAAAA&#10;AAChAgAAZHJzL2Rvd25yZXYueG1sUEsFBgAAAAAEAAQA+QAAAJADAAAAAA==&#10;" strokeweight="2pt">
              <v:stroke endarrow="open"/>
              <v:shadow on="t" opacity="24903f" origin=",.5" offset="0,.55556mm"/>
            </v:shape>
            <v:shape id="Straight Arrow Connector 18" o:spid="_x0000_s1199" type="#_x0000_t32" style="position:absolute;left:41124;top:17518;width:4572;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5LicQAAADcAAAADwAAAGRycy9kb3ducmV2LnhtbESPQWvCQBCF7wX/wzKCt7rRg0h0laBo&#10;c5PaUvE2ZMckmJ0N2W2M/945FHqb4b1575v1dnCN6qkLtWcDs2kCirjwtubSwPfX4X0JKkRki41n&#10;MvCkANvN6G2NqfUP/qT+HEslIRxSNFDF2KZah6Iih2HqW2LRbr5zGGXtSm07fEi4a/Q8SRbaYc3S&#10;UGFLu4qK+/nXGdjnWbbogz3d6HD9yZf8sT9eL8ZMxkO2AhVpiP/mv+vcCv5caOUZmUBv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TkuJxAAAANwAAAAPAAAAAAAAAAAA&#10;AAAAAKECAABkcnMvZG93bnJldi54bWxQSwUGAAAAAAQABAD5AAAAkgMAAAAA&#10;" strokeweight="2pt">
              <v:stroke endarrow="open"/>
              <v:shadow on="t" opacity="24903f" origin=",.5" offset="0,.55556mm"/>
            </v:shape>
            <v:shape id="Straight Arrow Connector 19" o:spid="_x0000_s1198" type="#_x0000_t32" style="position:absolute;left:67032;top:17518;width:4572;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uEsMAAADcAAAADwAAAGRycy9kb3ducmV2LnhtbERPTWuDQBC9B/oflin0FtfmEIxxE6Qh&#10;rbdQW1q8De5EJe6suFtj/303UMhtHu9zsv1sejHR6DrLCp6jGARxbXXHjYLPj+MyAeE8ssbeMin4&#10;JQf73cMiw1TbK7/TVPpGhBB2KSpovR9SKV3dkkEX2YE4cGc7GvQBjo3UI15DuOnlKo7X0mDHoaHF&#10;gV5aqi/lj1FwKPJ8PTl9OtOx+ioSfju8Vt9KPT3O+RaEp9nfxf/uQof5qw3cng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C7hLDAAAA3AAAAA8AAAAAAAAAAAAA&#10;AAAAoQIAAGRycy9kb3ducmV2LnhtbFBLBQYAAAAABAAEAPkAAACRAwAAAAA=&#10;" strokeweight="2pt">
              <v:stroke endarrow="open"/>
              <v:shadow on="t" opacity="24903f" origin=",.5" offset="0,.55556mm"/>
            </v:shape>
            <v:shape id="Straight Arrow Connector 20" o:spid="_x0000_s1197" type="#_x0000_t32" style="position:absolute;left:90654;top:17518;width:4572;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RUsUAAADcAAAADwAAAGRycy9kb3ducmV2LnhtbESPT2vCQBDF7wW/wzJCb3VTCyKpq4SK&#10;mlvxD4q3ITsmodnZkF1j+u07h4K3Gd6b936zWA2uUT11ofZs4H2SgCIuvK25NHA6bt7moEJEtth4&#10;JgO/FGC1HL0sMLX+wXvqD7FUEsIhRQNVjG2qdSgqchgmviUW7eY7h1HWrtS2w4eEu0ZPk2SmHdYs&#10;DRW29FVR8XO4OwPrPMtmfbDfN9pcz/mcd+vt9WLM63jIPkFFGuLT/H+dW8H/EHx5Rib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HRUsUAAADcAAAADwAAAAAAAAAA&#10;AAAAAAChAgAAZHJzL2Rvd25yZXYueG1sUEsFBgAAAAAEAAQA+QAAAJMDAAAAAA==&#10;" strokeweight="2pt">
              <v:stroke endarrow="open"/>
              <v:shadow on="t" opacity="24903f" origin=",.5" offset="0,.55556mm"/>
            </v:shape>
            <v:shape id="Straight Arrow Connector 21" o:spid="_x0000_s1196" type="#_x0000_t32" style="position:absolute;left:107418;top:17518;width:4572;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10ycEAAADcAAAADwAAAGRycy9kb3ducmV2LnhtbERPS4vCMBC+C/sfwix4s6m7IFKNUlZ0&#10;exMf7OJtaMa22ExKE2v990YQvM3H95z5sje16Kh1lWUF4ygGQZxbXXGh4HhYj6YgnEfWWFsmBXdy&#10;sFx8DOaYaHvjHXV7X4gQwi5BBaX3TSKly0sy6CLbEAfubFuDPsC2kLrFWwg3tfyK44k0WHFoKLGh&#10;n5Lyy/5qFKyyNJ10Tm/PtD79ZVP+XW1O/0oNP/t0BsJT79/ilzvTYf73GJ7Ph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rXTJwQAAANwAAAAPAAAAAAAAAAAAAAAA&#10;AKECAABkcnMvZG93bnJldi54bWxQSwUGAAAAAAQABAD5AAAAjwMAAAAA&#10;" strokeweight="2pt">
              <v:stroke endarrow="open"/>
              <v:shadow on="t" opacity="24903f" origin=",.5" offset="0,.55556mm"/>
            </v:shape>
            <v:line id="Straight Connector 22" o:spid="_x0000_s1195" style="position:absolute;flip:y;visibility:visible" from="10652,28956" to="114284,28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Ks3MIAAADcAAAADwAAAGRycy9kb3ducmV2LnhtbERPTYvCMBC9C/sfwix4EU1VEO02FRUE&#10;Pa26i+xxaMa22ExqE7X+e7MgeJvH+5xk3ppK3KhxpWUFw0EEgjizuuRcwe/Puj8F4TyyxsoyKXiQ&#10;g3n60Ukw1vbOe7odfC5CCLsYFRTe17GULivIoBvYmjhwJ9sY9AE2udQN3kO4qeQoiibSYMmhocCa&#10;VgVl58PVKPieuMtsqY/H/WNBbfa365ltdFWq+9kuvkB4av1b/HJvdJg/HsH/M+ECmT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Ks3MIAAADcAAAADwAAAAAAAAAAAAAA&#10;AAChAgAAZHJzL2Rvd25yZXYueG1sUEsFBgAAAAAEAAQA+QAAAJADAAAAAA==&#10;" strokeweight="2pt">
              <v:shadow on="t" opacity="24903f" origin=",.5" offset="0,.55556mm"/>
            </v:line>
            <v:shape id="Straight Arrow Connector 23" o:spid="_x0000_s1194" type="#_x0000_t32" style="position:absolute;left:17518;top:26669;width:4572;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NPJcEAAADcAAAADwAAAGRycy9kb3ducmV2LnhtbERPS4vCMBC+L/gfwgh7W1MVRKpRiqLb&#10;m/hA8TY0Y1tsJqXJ1u6/N4LgbT6+58yXnalES40rLSsYDiIQxJnVJecKTsfNzxSE88gaK8uk4J8c&#10;LBe9rznG2j54T+3B5yKEsItRQeF9HUvpsoIMuoGtiQN3s41BH2CTS93gI4SbSo6iaCINlhwaCqxp&#10;VVB2P/wZBes0SSat07sbba7ndMq/6+31otR3v0tmIDx1/iN+u1Md5o/H8HomXC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M08lwQAAANwAAAAPAAAAAAAAAAAAAAAA&#10;AKECAABkcnMvZG93bnJldi54bWxQSwUGAAAAAAQABAD5AAAAjwMAAAAA&#10;" strokeweight="2pt">
              <v:stroke endarrow="open"/>
              <v:shadow on="t" opacity="24903f" origin=",.5" offset="0,.55556mm"/>
            </v:shape>
            <v:shape id="Straight Arrow Connector 24" o:spid="_x0000_s1193" type="#_x0000_t32" style="position:absolute;left:41124;top:26662;width:4572;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rXUcMAAADcAAAADwAAAGRycy9kb3ducmV2LnhtbERPTWvCQBC9C/6HZQRvZlMtEqKrBCVt&#10;bqW2VLwN2TEJzc6G7DZJ/323UOhtHu9z9sfJtGKg3jWWFTxEMQji0uqGKwXvb/kqAeE8ssbWMin4&#10;JgfHw3y2x1TbkV9puPhKhBB2KSqove9SKV1Zk0EX2Y44cHfbG/QB9pXUPY4h3LRyHcdbabDh0FBj&#10;R6eays/Ll1FwLrJsOzj9cqf89lEk/Hx+ul2VWi6mbAfC0+T/xX/uQof5m0f4fSZcIA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a11HDAAAA3AAAAA8AAAAAAAAAAAAA&#10;AAAAoQIAAGRycy9kb3ducmV2LnhtbFBLBQYAAAAABAAEAPkAAACRAwAAAAA=&#10;" strokeweight="2pt">
              <v:stroke endarrow="open"/>
              <v:shadow on="t" opacity="24903f" origin=",.5" offset="0,.55556mm"/>
            </v:shape>
            <v:shape id="Straight Arrow Connector 25" o:spid="_x0000_s1192" type="#_x0000_t32" style="position:absolute;left:67032;top:26662;width:4572;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yysMAAADcAAAADwAAAGRycy9kb3ducmV2LnhtbERPTWvCQBC9C/6HZQRvZlOlEqKrBCVt&#10;bqW2VLwN2TEJzc6G7DZJ/323UOhtHu9z9sfJtGKg3jWWFTxEMQji0uqGKwXvb/kqAeE8ssbWMin4&#10;JgfHw3y2x1TbkV9puPhKhBB2KSqove9SKV1Zk0EX2Y44cHfbG/QB9pXUPY4h3LRyHcdbabDh0FBj&#10;R6eays/Ll1FwLrJsOzj9cqf89lEk/Hx+ul2VWi6mbAfC0+T/xX/uQof5m0f4fSZcIA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WcsrDAAAA3AAAAA8AAAAAAAAAAAAA&#10;AAAAoQIAAGRycy9kb3ducmV2LnhtbFBLBQYAAAAABAAEAPkAAACRAwAAAAA=&#10;" strokeweight="2pt">
              <v:stroke endarrow="open"/>
              <v:shadow on="t" opacity="24903f" origin=",.5" offset="0,.55556mm"/>
            </v:shape>
            <v:shape id="Straight Arrow Connector 26" o:spid="_x0000_s1191" type="#_x0000_t32" style="position:absolute;left:90654;top:26662;width:4572;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TsvcEAAADcAAAADwAAAGRycy9kb3ducmV2LnhtbERPTYvCMBC9C/sfwix403R3oUg1SlF0&#10;exN1WfE2NGNbbCalibX+eyMI3ubxPme26E0tOmpdZVnB1zgCQZxbXXGh4O+wHk1AOI+ssbZMCu7k&#10;YDH/GMww0fbGO+r2vhAhhF2CCkrvm0RKl5dk0I1tQxy4s20N+gDbQuoWbyHc1PI7imJpsOLQUGJD&#10;y5Lyy/5qFKyyNI07p7dnWp/+swn/rjano1LDzz6dgvDU+7f45c50mP8Tw/OZc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ROy9wQAAANwAAAAPAAAAAAAAAAAAAAAA&#10;AKECAABkcnMvZG93bnJldi54bWxQSwUGAAAAAAQABAD5AAAAjwMAAAAA&#10;" strokeweight="2pt">
              <v:stroke endarrow="open"/>
              <v:shadow on="t" opacity="24903f" origin=",.5" offset="0,.55556mm"/>
            </v:shape>
            <v:shape id="Straight Arrow Connector 27" o:spid="_x0000_s1190" type="#_x0000_t32" style="position:absolute;left:107418;top:26662;width:4572;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hJJsEAAADcAAAADwAAAGRycy9kb3ducmV2LnhtbERPTYvCMBC9L/gfwgje1lQFV6pRiqL2&#10;tqwrirehGdtiMylNrPXfbwRhb/N4n7NYdaYSLTWutKxgNIxAEGdWl5wrOP5uP2cgnEfWWFkmBU9y&#10;sFr2PhYYa/vgH2oPPhchhF2MCgrv61hKlxVk0A1tTRy4q20M+gCbXOoGHyHcVHIcRVNpsOTQUGBN&#10;64Ky2+FuFGzSJJm2Tn9faXs5pTPeb3aXs1KDfpfMQXjq/L/47U51mD/5gtcz4QK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CEkmwQAAANwAAAAPAAAAAAAAAAAAAAAA&#10;AKECAABkcnMvZG93bnJldi54bWxQSwUGAAAAAAQABAD5AAAAjwMAAAAA&#10;" strokeweight="2pt">
              <v:stroke endarrow="open"/>
              <v:shadow on="t" opacity="24903f" origin=",.5" offset="0,.55556mm"/>
            </v:shape>
            <v:shape id="table" o:spid="_x0000_s1189" type="#_x0000_t75" style="position:absolute;left:12938;top:32766;width:6096;height:206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LVQnGAAAA3AAAAA8AAABkcnMvZG93bnJldi54bWxEj0FrwkAQhe8F/8MyhV6KbqKllNRVRLH0&#10;oGBTwes0O02C2dmQ3cb4752D0NsM781738yXg2tUT12oPRtIJwko4sLbmksDx+/t+A1UiMgWG89k&#10;4EoBlovRwxwz6y/8RX0eSyUhHDI0UMXYZlqHoiKHYeJbYtF+fecwytqV2nZ4kXDX6GmSvGqHNUtD&#10;hS2tKyrO+Z8zUJ/zn83HCZ/T/al0qX/pd+lBG/P0OKzeQUUa4r/5fv1pBX8mtPKMTKA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ktVCcYAAADcAAAADwAAAAAAAAAAAAAA&#10;AACfAgAAZHJzL2Rvd25yZXYueG1sUEsFBgAAAAAEAAQA9wAAAJIDAAAAAA==&#10;">
              <v:imagedata r:id="rId23" o:title=""/>
              <v:path arrowok="t"/>
            </v:shape>
            <v:shape id="table" o:spid="_x0000_s1188" type="#_x0000_t75" style="position:absolute;left:17510;top:32766;width:6035;height:205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1GyvDAAAA3AAAAA8AAABkcnMvZG93bnJldi54bWxET0tPAjEQvpv4H5oh8QZdMBJZKERBEjiC&#10;hsdtbMfdle20bius/96akHibL99zJrPW1uJMTagcK+j3MhDE2pmKCwVvr8vuI4gQkQ3WjknBDwWY&#10;TW9vJpgbd+ENnbexECmEQ44Kyhh9LmXQJVkMPeeJE/fhGosxwaaQpsFLCre1HGTZUFqsODWU6Gle&#10;kj5tv62C9e7hZD7ny73Xi5d3/Xz4OnozVOqu0z6NQURq47/46l6ZNP9+BH/PpAvk9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nUbK8MAAADcAAAADwAAAAAAAAAAAAAAAACf&#10;AgAAZHJzL2Rvd25yZXYueG1sUEsFBgAAAAAEAAQA9wAAAI8DAAAAAA==&#10;">
              <v:imagedata r:id="rId24" o:title=""/>
              <v:path arrowok="t"/>
            </v:shape>
            <v:shape id="table" o:spid="_x0000_s1187" type="#_x0000_t75" style="position:absolute;left:22082;top:32766;width:6035;height:205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BT4HGAAAA3AAAAA8AAABkcnMvZG93bnJldi54bWxEj0FvwjAMhe+T9h8iT+I20k0IsUJAYwLE&#10;AaHR7cLNakxbrXG6JED59/gwaTdb7/m9z7NF71p1oRAbzwZehhko4tLbhisD31/r5wmomJAttp7J&#10;wI0iLOaPDzPMrb/ygS5FqpSEcMzRQJ1Sl2sdy5ocxqHviEU7+eAwyRoqbQNeJdy1+jXLxtphw9JQ&#10;Y0cfNZU/xdkZ+Fy3v+P95rTLiuNq6Sb7w/YtLI0ZPPXvU1CJ+vRv/rveWsEfCb48IxPo+R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EFPgcYAAADcAAAADwAAAAAAAAAAAAAA&#10;AACfAgAAZHJzL2Rvd25yZXYueG1sUEsFBgAAAAAEAAQA9wAAAJIDAAAAAA==&#10;">
              <v:imagedata r:id="rId25" o:title=""/>
              <v:path arrowok="t"/>
            </v:shape>
            <v:shape id="table" o:spid="_x0000_s1186" type="#_x0000_t75" style="position:absolute;left:26654;top:32766;width:6096;height:209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D4/bBAAAA3AAAAA8AAABkcnMvZG93bnJldi54bWxET9uKwjAQfRf2H8Is+KZpl0WkaxQRhJUF&#10;L9UPGJrZtthMahJr/XsjCL7N4VxntuhNIzpyvrasIB0nIIgLq2suFZyO69EUhA/IGhvLpOBOHhbz&#10;j8EMM21vfKAuD6WIIewzVFCF0GZS+qIig35sW+LI/VtnMEToSqkd3mK4aeRXkkykwZpjQ4UtrSoq&#10;zvnVKNil+aVL/5r1btPvjdtelj6ZlkoNP/vlD4hAfXiLX+5fHed/p/B8Jl4g5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ZD4/bBAAAA3AAAAA8AAAAAAAAAAAAAAAAAnwIA&#10;AGRycy9kb3ducmV2LnhtbFBLBQYAAAAABAAEAPcAAACNAwAAAAA=&#10;">
              <v:imagedata r:id="rId26" o:title=""/>
              <v:path arrowok="t"/>
            </v:shape>
            <v:shape id="table" o:spid="_x0000_s1185" type="#_x0000_t75" style="position:absolute;left:36560;top:32766;width:6035;height:205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lkdXAAAAA3AAAAA8AAABkcnMvZG93bnJldi54bWxET02LwjAQvS/4H8II3tZU0cVWo4igCB5k&#10;Xb2PzdhWm0lpYq3/3gjC3ubxPme2aE0pGqpdYVnBoB+BIE6tLjhTcPxbf09AOI+ssbRMCp7kYDHv&#10;fM0w0fbBv9QcfCZCCLsEFeTeV4mULs3JoOvbijhwF1sb9AHWmdQ1PkK4KeUwin6kwYJDQ44VrXJK&#10;b4e7UbCjsjldWMbxeOLG18053p9arVSv2y6nIDy1/l/8cW91mD8awvuZcIGc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2WR1cAAAADcAAAADwAAAAAAAAAAAAAAAACfAgAA&#10;ZHJzL2Rvd25yZXYueG1sUEsFBgAAAAAEAAQA9wAAAIwDAAAAAA==&#10;">
              <v:imagedata r:id="rId27" o:title=""/>
              <v:path arrowok="t"/>
            </v:shape>
            <v:shape id="table" o:spid="_x0000_s1184" type="#_x0000_t75" style="position:absolute;left:41132;top:32766;width:6035;height:205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C6lbDAAAA3AAAAA8AAABkcnMvZG93bnJldi54bWxET01rAjEQvRf8D2EEL6VmrbXI1ijSIoiX&#10;4raH9jZsxk3oZrJsUrP+eyMUepvH+5zVZnCtOFMfrGcFs2kBgrj22nKj4PNj97AEESKyxtYzKbhQ&#10;gM16dLfCUvvERzpXsRE5hEOJCkyMXSllqA05DFPfEWfu5HuHMcO+kbrHlMNdKx+L4lk6tJwbDHb0&#10;aqj+qX6dAjvf3y++DtWbTvHb6maZzOk9KTUZD9sXEJGG+C/+c+91nv80h9sz+QK5v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wLqVsMAAADcAAAADwAAAAAAAAAAAAAAAACf&#10;AgAAZHJzL2Rvd25yZXYueG1sUEsFBgAAAAAEAAQA9wAAAI8DAAAAAA==&#10;">
              <v:imagedata r:id="rId28" o:title=""/>
              <v:path arrowok="t"/>
            </v:shape>
            <v:shape id="table" o:spid="_x0000_s1183" type="#_x0000_t75" style="position:absolute;left:45704;top:32766;width:6035;height:205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zz/BAAAA3AAAAA8AAABkcnMvZG93bnJldi54bWxET99rwjAQfh/sfwg38G2mUxHpjCKOuaJP&#10;Vvd+NGdTbC4lyWr97xdhsLf7+H7ecj3YVvTkQ+NYwds4A0FcOd1wreB8+nxdgAgRWWPrmBTcKcB6&#10;9fy0xFy7Gx+pL2MtUgiHHBWYGLtcylAZshjGriNO3MV5izFBX0vt8ZbCbSsnWTaXFhtODQY72hqq&#10;ruWPVVBu+v3O32W7+z588cJsi4/JtFBq9DJs3kFEGuK/+M9d6DR/NoPHM+kCuf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M+zz/BAAAA3AAAAA8AAAAAAAAAAAAAAAAAnwIA&#10;AGRycy9kb3ducmV2LnhtbFBLBQYAAAAABAAEAPcAAACNAwAAAAA=&#10;">
              <v:imagedata r:id="rId29" o:title=""/>
              <v:path arrowok="t"/>
            </v:shape>
            <v:shape id="table" o:spid="_x0000_s1182" type="#_x0000_t75" style="position:absolute;left:55610;top:32766;width:6096;height:205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3H8TDAAAA3AAAAA8AAABkcnMvZG93bnJldi54bWxET01rAjEQvQv9D2GE3mrWVotsjWIFQSwK&#10;VUF6G5LpZulmst3Edf33jVDwNo/3OdN55yrRUhNKzwqGgwwEsfam5ELB8bB6moAIEdlg5ZkUXCnA&#10;fPbQm2Ju/IU/qd3HQqQQDjkqsDHWuZRBW3IYBr4mTty3bxzGBJtCmgYvKdxV8jnLXqXDklODxZqW&#10;lvTP/uwUjK/1boHrl99TO9Kavj7eN1trlXrsd4s3EJG6eBf/u9cmzR+N4fZMukDO/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zcfxMMAAADcAAAADwAAAAAAAAAAAAAAAACf&#10;AgAAZHJzL2Rvd25yZXYueG1sUEsFBgAAAAAEAAQA9wAAAI8DAAAAAA==&#10;">
              <v:imagedata r:id="rId30" o:title=""/>
              <v:path arrowok="t"/>
            </v:shape>
            <v:shape id="table" o:spid="_x0000_s1181" type="#_x0000_t75" style="position:absolute;left:60182;top:32766;width:6096;height:205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3FQHFAAAA3AAAAA8AAABkcnMvZG93bnJldi54bWxEj0FrwkAQhe+C/2EZoTfdRERC6ioqSHvw&#10;oo0Hb9PsNAndnQ3Zjab+erdQ6G2G9743b1abwRpxo843jhWkswQEcel0w5WC4uMwzUD4gKzROCYF&#10;P+Rhsx6PVphrd+cT3c6hEjGEfY4K6hDaXEpf1mTRz1xLHLUv11kMce0qqTu8x3Br5DxJltJiw/FC&#10;jS3tayq/z72NNXaXbHGxhenfrraRW8rSz8dRqZfJsH0FEWgI/+Y/+l1HbrGE32fiBHL9B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dxUBxQAAANwAAAAPAAAAAAAAAAAAAAAA&#10;AJ8CAABkcnMvZG93bnJldi54bWxQSwUGAAAAAAQABAD3AAAAkQMAAAAA&#10;">
              <v:imagedata r:id="rId31" o:title=""/>
              <v:path arrowok="t"/>
            </v:shape>
            <v:shape id="table" o:spid="_x0000_s1055" type="#_x0000_t75" style="position:absolute;left:64754;top:32766;width:6035;height:205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zvQnDAAAA3AAAAA8AAABkcnMvZG93bnJldi54bWxET99rwjAQfhf2P4Qb7GVoWtEpnVGGWPBl&#10;zKng69Hc2rDmUpLM1v9+GQx8u4/v5602g23FlXwwjhXkkwwEceW04VrB+VSOlyBCRNbYOiYFNwqw&#10;WT+MVlho1/MnXY+xFimEQ4EKmhi7QspQNWQxTFxHnLgv5y3GBH0ttcc+hdtWTrPsRVo0nBoa7Gjb&#10;UPV9/LEK/Hb3kb/PDzszM1Nsn/PyMu9LpZ4eh7dXEJGGeBf/u/c6zZ8t4O+ZdIF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HO9CcMAAADcAAAADwAAAAAAAAAAAAAAAACf&#10;AgAAZHJzL2Rvd25yZXYueG1sUEsFBgAAAAAEAAQA9wAAAI8DAAAAAA==&#10;">
              <v:imagedata r:id="rId32" o:title=""/>
              <v:path arrowok="t"/>
            </v:shape>
            <v:shape id="table" o:spid="_x0000_s1056" type="#_x0000_t75" style="position:absolute;left:69326;top:32766;width:6096;height:205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AwfbGAAAA3AAAAA8AAABkcnMvZG93bnJldi54bWxEj0FLAzEQhe8F/0OYgpdis7ZF6tq0iFAq&#10;1EOtgtdxM26WbiZLErvrv+8chN5meG/e+2a1GXyrzhRTE9jA/bQARVwF23Bt4PNje7cElTKyxTYw&#10;GfijBJv1zWiFpQ09v9P5mGslIZxKNOBy7kqtU+XIY5qGjli0nxA9ZlljrW3EXsJ9q2dF8aA9NiwN&#10;Djt6cVSdjr/ewL75muiuP/S77+VkHg9vc3KPO2Nux8PzE6hMQ76a/69freAvhFaekQn0+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4DB9sYAAADcAAAADwAAAAAAAAAAAAAA&#10;AACfAgAAZHJzL2Rvd25yZXYueG1sUEsFBgAAAAAEAAQA9wAAAJIDAAAAAA==&#10;">
              <v:imagedata r:id="rId33" o:title=""/>
              <v:path arrowok="t"/>
            </v:shape>
            <v:shape id="table" o:spid="_x0000_s1057" type="#_x0000_t75" style="position:absolute;left:73898;top:32766;width:6096;height:205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sALXFAAAA3AAAAA8AAABkcnMvZG93bnJldi54bWxET0trwkAQvhf8D8sUequb2FI1uooIxR6s&#10;0Cg+bkN2mg1mZ0N2q/Hfu4VCb/PxPWc672wtLtT6yrGCtJ+AIC6crrhUsNu+P49A+ICssXZMCm7k&#10;YT7rPUwx0+7KX3TJQyliCPsMFZgQmkxKXxiy6PuuIY7ct2sthgjbUuoWrzHc1nKQJG/SYsWxwWBD&#10;S0PFOf+xCjb742a42qV5ahbVanurX06f64NST4/dYgIiUBf+xX/uDx3nv47h95l4gZz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LAC1xQAAANwAAAAPAAAAAAAAAAAAAAAA&#10;AJ8CAABkcnMvZG93bnJldi54bWxQSwUGAAAAAAQABAD3AAAAkQMAAAAA&#10;">
              <v:imagedata r:id="rId34" o:title=""/>
              <v:path arrowok="t"/>
            </v:shape>
            <v:shape id="table" o:spid="_x0000_s1058" type="#_x0000_t75" style="position:absolute;left:78470;top:32766;width:6035;height:205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INu3EAAAA3AAAAA8AAABkcnMvZG93bnJldi54bWxEj0FrwzAMhe+D/QejQS9ldVpIPbK6ZQwK&#10;vZRtaXsXsZaExXKIvTT999VhsJvEe3rv02Y3+U6NNMQ2sIXlIgNFXAXXcm3hfNo/v4CKCdlhF5gs&#10;3CjCbvv4sMHChSt/0VimWkkIxwItNCn1hdaxashjXISeWLTvMHhMsg61dgNeJdx3epVla+2xZWlo&#10;sKf3hqqf8tdb+DQXU2t/zEfO04eZ7810WRprZ0/T2yuoRFP6N/9dH5zg54Ivz8gEens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kINu3EAAAA3AAAAA8AAAAAAAAAAAAAAAAA&#10;nwIAAGRycy9kb3ducmV2LnhtbFBLBQYAAAAABAAEAPcAAACQAwAAAAA=&#10;">
              <v:imagedata r:id="rId35" o:title=""/>
              <v:path arrowok="t"/>
            </v:shape>
            <v:shape id="table" o:spid="_x0000_s1059" type="#_x0000_t75" style="position:absolute;left:88376;top:32766;width:6035;height:205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DZTPCAAAA3AAAAA8AAABkcnMvZG93bnJldi54bWxET81qwkAQvhd8h2WE3urGYkubuooWBD2U&#10;UtsHGLJjEs3Oxt1RE5/eLRR6m4/vd6bzzjXqTCHWng2MRxko4sLbmksDP9+rhxdQUZAtNp7JQE8R&#10;5rPB3RRz6y/8ReetlCqFcMzRQCXS5lrHoiKHceRb4sTtfHAoCYZS24CXFO4a/Zhlz9phzamhwpbe&#10;KyoO25MzQMvP1VXWfrPZ42s/Cb18HFmMuR92izdQQp38i//ca5vmP43h95l0gZ7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A2UzwgAAANwAAAAPAAAAAAAAAAAAAAAAAJ8C&#10;AABkcnMvZG93bnJldi54bWxQSwUGAAAAAAQABAD3AAAAjgMAAAAA&#10;">
              <v:imagedata r:id="rId36" o:title=""/>
              <v:path arrowok="t"/>
            </v:shape>
            <v:shape id="table" o:spid="_x0000_s1060" type="#_x0000_t75" style="position:absolute;left:92948;top:32766;width:6157;height:205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2xJjAAAAA3AAAAA8AAABkcnMvZG93bnJldi54bWxET99rwjAQfh/4P4Qb+DbTFhxbNS1DEPYm&#10;dvP9aG5NsbnUJLP1vzfCYG/38f28bT3bQVzJh96xgnyVgSBune65U/D9tX95AxEissbBMSm4UYC6&#10;WjxtsdRu4iNdm9iJFMKhRAUmxrGUMrSGLIaVG4kT9+O8xZig76T2OKVwO8giy16lxZ5Tg8GRdoba&#10;c/NrFRS36TKcpv3Bz7nJdeiz94bOSi2f548NiEhz/Bf/uT91mr8u4PFMukBW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rbEmMAAAADcAAAADwAAAAAAAAAAAAAAAACfAgAA&#10;ZHJzL2Rvd25yZXYueG1sUEsFBgAAAAAEAAQA9wAAAIwDAAAAAA==&#10;">
              <v:imagedata r:id="rId37" o:title=""/>
              <v:path arrowok="t"/>
            </v:shape>
            <v:shape id="table" o:spid="_x0000_s1061" type="#_x0000_t75" style="position:absolute;left:102854;top:32766;width:6035;height:205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KMffCAAAA3AAAAA8AAABkcnMvZG93bnJldi54bWxET01rAjEQvQv+hzAFb5qtosjWKCItFEFK&#10;XbXXYTNuFjeTJUl1/femUPA2j/c5i1VnG3ElH2rHCl5HGQji0umaKwWH4mM4BxEissbGMSm4U4DV&#10;st9bYK7djb/puo+VSCEcclRgYmxzKUNpyGIYuZY4cWfnLcYEfSW1x1sKt40cZ9lMWqw5NRhsaWOo&#10;vOx/rQLf/ExnRfF+2J38+RS+2qPZjo9KDV669RuISF18iv/dnzrNn07g75l0gV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yjH3wgAAANwAAAAPAAAAAAAAAAAAAAAAAJ8C&#10;AABkcnMvZG93bnJldi54bWxQSwUGAAAAAAQABAD3AAAAjgMAAAAA&#10;">
              <v:imagedata r:id="rId38" o:title=""/>
              <v:path arrowok="t"/>
            </v:shape>
            <v:shape id="table" o:spid="_x0000_s1062" type="#_x0000_t75" style="position:absolute;left:107426;top:32766;width:6035;height:205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aefXBAAAA3AAAAA8AAABkcnMvZG93bnJldi54bWxET0uLwjAQvi/4H8II3tbUxy5SjSKK2IuH&#10;rQoex2Zsi82kNFHrvzeCsLf5+J4zW7SmEndqXGlZwaAfgSDOrC45V3DYb74nIJxH1lhZJgVPcrCY&#10;d75mGGv74D+6pz4XIYRdjAoK7+tYSpcVZND1bU0cuIttDPoAm1zqBh8h3FRyGEW/0mDJoaHAmlYF&#10;Zdf0ZhQsB6nn9fmUXI750e1pN0omz61SvW67nILw1Pp/8ced6DD/ZwzvZ8IFcv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AaefXBAAAA3AAAAA8AAAAAAAAAAAAAAAAAnwIA&#10;AGRycy9kb3ducmV2LnhtbFBLBQYAAAAABAAEAPcAAACNAwAAAAA=&#10;">
              <v:imagedata r:id="rId39" o:title=""/>
              <v:path arrowok="t"/>
            </v:shape>
            <v:shape id="table" o:spid="_x0000_s1063" type="#_x0000_t75" style="position:absolute;left:111998;top:32766;width:6035;height:205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03bvDAAAA3AAAAA8AAABkcnMvZG93bnJldi54bWxET9tqwkAQfRf6D8sUfKubFi1NzCqlxRtC&#10;obF5H7JjEszOptk1xr93CwXf5nCuky4H04ieOldbVvA8iUAQF1bXXCr4Oaye3kA4j6yxsUwKruRg&#10;uXgYpZhoe+Fv6jNfihDCLkEFlfdtIqUrKjLoJrYlDtzRdgZ9gF0pdYeXEG4a+RJFr9JgzaGhwpY+&#10;KipO2dkoiPPdOY4+y83hOI373/WeMN9+KTV+HN7nIDwN/i7+d291mD+bwd8z4QK5u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PTdu8MAAADcAAAADwAAAAAAAAAAAAAAAACf&#10;AgAAZHJzL2Rvd25yZXYueG1sUEsFBgAAAAAEAAQA9wAAAI8DAAAAAA==&#10;">
              <v:imagedata r:id="rId40" o:title=""/>
              <v:path arrowok="t"/>
            </v:shape>
            <v:shape id="Straight Arrow Connector 46" o:spid="_x0000_s1064" type="#_x0000_t32" style="position:absolute;left:112379;top:30860;width:3810;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sJHcEAAADcAAAADwAAAGRycy9kb3ducmV2LnhtbERPTYvCMBC9C/sfwix403QXtkg1SlF0&#10;exN1WfE2NGNbbCalibX+eyMI3ubxPme26E0tOmpdZVnB1zgCQZxbXXGh4O+wHk1AOI+ssbZMCu7k&#10;YDH/GMww0fbGO+r2vhAhhF2CCkrvm0RKl5dk0I1tQxy4s20N+gDbQuoWbyHc1PI7imJpsOLQUGJD&#10;y5Lyy/5qFKyyNI07p7dnWp/+swn/rjano1LDzz6dgvDU+7f45c50mP8Tw/OZc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mwkdwQAAANwAAAAPAAAAAAAAAAAAAAAA&#10;AKECAABkcnMvZG93bnJldi54bWxQSwUGAAAAAAQABAD5AAAAjwMAAAAA&#10;" strokeweight="2pt">
              <v:stroke endarrow="open"/>
              <v:shadow on="t" opacity="24903f" origin=",.5" offset="0,.55556mm"/>
            </v:shape>
            <v:shape id="Straight Arrow Connector 47" o:spid="_x0000_s1065" type="#_x0000_t32" style="position:absolute;left:107815;top:30853;width:3810;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eshsEAAADcAAAADwAAAGRycy9kb3ducmV2LnhtbERPTYvCMBC9L/gfwgje1lRBV6pRiqL2&#10;tqwrirehGdtiMylNrPXfbwRhb/N4n7NYdaYSLTWutKxgNIxAEGdWl5wrOP5uP2cgnEfWWFkmBU9y&#10;sFr2PhYYa/vgH2oPPhchhF2MCgrv61hKlxVk0A1tTRy4q20M+gCbXOoGHyHcVHIcRVNpsOTQUGBN&#10;64Ky2+FuFGzSJJm2Tn9faXs5pTPeb3aXs1KDfpfMQXjq/L/47U51mD/5gtcz4QK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16yGwQAAANwAAAAPAAAAAAAAAAAAAAAA&#10;AKECAABkcnMvZG93bnJldi54bWxQSwUGAAAAAAQABAD5AAAAjwMAAAAA&#10;" strokeweight="2pt">
              <v:stroke endarrow="open"/>
              <v:shadow on="t" opacity="24903f" origin=",.5" offset="0,.55556mm"/>
            </v:shape>
            <v:shape id="Straight Arrow Connector 48" o:spid="_x0000_s1066" type="#_x0000_t32" style="position:absolute;left:103243;top:30853;width:3810;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g49MUAAADcAAAADwAAAGRycy9kb3ducmV2LnhtbESPT2vCQBDF7wW/wzJCb3VToSKpq4SK&#10;mlvxD4q3ITsmodnZkF1j+u07h4K3Gd6b936zWA2uUT11ofZs4H2SgCIuvK25NHA6bt7moEJEtth4&#10;JgO/FGC1HL0sMLX+wXvqD7FUEsIhRQNVjG2qdSgqchgmviUW7eY7h1HWrtS2w4eEu0ZPk2SmHdYs&#10;DRW29FVR8XO4OwPrPMtmfbDfN9pcz/mcd+vt9WLM63jIPkFFGuLT/H+dW8H/EFp5Rib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g49MUAAADcAAAADwAAAAAAAAAA&#10;AAAAAAChAgAAZHJzL2Rvd25yZXYueG1sUEsFBgAAAAAEAAQA+QAAAJMDAAAAAA==&#10;" strokeweight="2pt">
              <v:stroke endarrow="open"/>
              <v:shadow on="t" opacity="24903f" origin=",.5" offset="0,.55556mm"/>
            </v:shape>
            <v:shape id="Straight Arrow Connector 49" o:spid="_x0000_s1067" type="#_x0000_t32" style="position:absolute;left:93337;top:30853;width:3810;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Sdb8MAAADcAAAADwAAAGRycy9kb3ducmV2LnhtbERPTWvCQBC9C/0PyxR6002FBhtdJTSk&#10;zU20pcXbkB2TYHY2ZNck/fddQehtHu9zNrvJtGKg3jWWFTwvIhDEpdUNVwq+PvP5CoTzyBpby6Tg&#10;lxzstg+zDSbajnyg4egrEULYJaig9r5LpHRlTQbdwnbEgTvb3qAPsK+k7nEM4aaVyyiKpcGGQ0ON&#10;Hb3VVF6OV6MgK9I0Hpzenyk/fRcr/sjeTz9KPT1O6RqEp8n/i+/uQof5L69weyZc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EnW/DAAAA3AAAAA8AAAAAAAAAAAAA&#10;AAAAoQIAAGRycy9kb3ducmV2LnhtbFBLBQYAAAAABAAEAPkAAACRAwAAAAA=&#10;" strokeweight="2pt">
              <v:stroke endarrow="open"/>
              <v:shadow on="t" opacity="24903f" origin=",.5" offset="0,.55556mm"/>
            </v:shape>
            <v:shape id="Straight Arrow Connector 50" o:spid="_x0000_s1068" type="#_x0000_t32" style="position:absolute;left:88765;top:30853;width:3810;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T8QAAADcAAAADwAAAGRycy9kb3ducmV2LnhtbESPQWvCQBCF74X+h2UKvdWNPQSJrhIU&#10;a26lKoq3ITsmwexsyK4x/fedQ8HbDO/Ne98sVqNr1UB9aDwbmE4SUMSltw1XBo6H7ccMVIjIFlvP&#10;ZOCXAqyWry8LzKx/8A8N+1gpCeGQoYE6xi7TOpQ1OQwT3xGLdvW9wyhrX2nb40PCXas/kyTVDhuW&#10;hho7WtdU3vZ3Z2BT5Hk6BPt9pe3lVMx4t/m6nI15fxvzOahIY3ya/68LK/ip4MszMoF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Uv5PxAAAANwAAAAPAAAAAAAAAAAA&#10;AAAAAKECAABkcnMvZG93bnJldi54bWxQSwUGAAAAAAQABAD5AAAAkgMAAAAA&#10;" strokeweight="2pt">
              <v:stroke endarrow="open"/>
              <v:shadow on="t" opacity="24903f" origin=",.5" offset="0,.55556mm"/>
            </v:shape>
            <v:shape id="Straight Arrow Connector 51" o:spid="_x0000_s1069" type="#_x0000_t32" style="position:absolute;left:78843;top:30853;width:3810;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5b1MEAAADcAAAADwAAAGRycy9kb3ducmV2LnhtbERPS4vCMBC+L/gfwix4W1P3UKQ2SllR&#10;exMfuHgbmrEt20xKk6313xtB8DYf33PS5WAa0VPnassKppMIBHFhdc2lgtNx/TUD4TyyxsYyKbiT&#10;g+Vi9JFiou2N99QffClCCLsEFVTet4mUrqjIoJvYljhwV9sZ9AF2pdQd3kK4aeR3FMXSYM2hocKW&#10;fioq/g7/RsEqz7K4d3p3pfXlnM94u9pcfpUafw7ZHISnwb/FL3euw/x4Cs9nwgV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HlvUwQAAANwAAAAPAAAAAAAAAAAAAAAA&#10;AKECAABkcnMvZG93bnJldi54bWxQSwUGAAAAAAQABAD5AAAAjwMAAAAA&#10;" strokeweight="2pt">
              <v:stroke endarrow="open"/>
              <v:shadow on="t" opacity="24903f" origin=",.5" offset="0,.55556mm"/>
            </v:shape>
            <v:shape id="Straight Arrow Connector 52" o:spid="_x0000_s1070" type="#_x0000_t32" style="position:absolute;left:74287;top:30853;width:3810;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zFo8IAAADcAAAADwAAAGRycy9kb3ducmV2LnhtbERPTWvCQBC9F/wPywi91U09hBBdJVS0&#10;uUmtWLwN2TEbmp0N2TWJ/75bKPQ2j/c56+1kWzFQ7xvHCl4XCQjiyumGawXnz/1LBsIHZI2tY1Lw&#10;IA/bzexpjbl2I3/QcAq1iCHsc1RgQuhyKX1lyKJfuI44cjfXWwwR9rXUPY4x3LZymSSptNhwbDDY&#10;0Zuh6vt0twp2ZVGkg9fHG+2vlzLj993h+qXU83wqViACTeFf/OcudZyfLuH3mXiB3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8zFo8IAAADcAAAADwAAAAAAAAAAAAAA&#10;AAChAgAAZHJzL2Rvd25yZXYueG1sUEsFBgAAAAAEAAQA+QAAAJADAAAAAA==&#10;" strokeweight="2pt">
              <v:stroke endarrow="open"/>
              <v:shadow on="t" opacity="24903f" origin=",.5" offset="0,.55556mm"/>
            </v:shape>
            <v:shape id="Straight Arrow Connector 53" o:spid="_x0000_s1071" type="#_x0000_t32" style="position:absolute;left:69715;top:30853;width:3810;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BgOMEAAADcAAAADwAAAGRycy9kb3ducmV2LnhtbERPTYvCMBC9C/sfwix403R3oUg1SlF0&#10;exN1WfE2NGNbbCalibX+eyMI3ubxPme26E0tOmpdZVnB1zgCQZxbXXGh4O+wHk1AOI+ssbZMCu7k&#10;YDH/GMww0fbGO+r2vhAhhF2CCkrvm0RKl5dk0I1tQxy4s20N+gDbQuoWbyHc1PI7imJpsOLQUGJD&#10;y5Lyy/5qFKyyNI07p7dnWp/+swn/rjano1LDzz6dgvDU+7f45c50mB//wPOZc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gGA4wQAAANwAAAAPAAAAAAAAAAAAAAAA&#10;AKECAABkcnMvZG93bnJldi54bWxQSwUGAAAAAAQABAD5AAAAjwMAAAAA&#10;" strokeweight="2pt">
              <v:stroke endarrow="open"/>
              <v:shadow on="t" opacity="24903f" origin=",.5" offset="0,.55556mm"/>
            </v:shape>
            <v:shape id="Straight Arrow Connector 54" o:spid="_x0000_s1072" type="#_x0000_t32" style="position:absolute;left:65143;top:30853;width:3810;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n4TMEAAADcAAAADwAAAGRycy9kb3ducmV2LnhtbERPTYvCMBC9C/sfwix403SXpUg1SlF0&#10;exN1WfE2NGNbbCalibX+eyMI3ubxPme26E0tOmpdZVnB1zgCQZxbXXGh4O+wHk1AOI+ssbZMCu7k&#10;YDH/GMww0fbGO+r2vhAhhF2CCkrvm0RKl5dk0I1tQxy4s20N+gDbQuoWbyHc1PI7imJpsOLQUGJD&#10;y5Lyy/5qFKyyNI07p7dnWp/+swn/rjano1LDzz6dgvDU+7f45c50mB//wPOZc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afhMwQAAANwAAAAPAAAAAAAAAAAAAAAA&#10;AKECAABkcnMvZG93bnJldi54bWxQSwUGAAAAAAQABAD5AAAAjwMAAAAA&#10;" strokeweight="2pt">
              <v:stroke endarrow="open"/>
              <v:shadow on="t" opacity="24903f" origin=",.5" offset="0,.55556mm"/>
            </v:shape>
            <v:shape id="Straight Arrow Connector 55" o:spid="_x0000_s1073" type="#_x0000_t32" style="position:absolute;left:60571;top:30853;width:3810;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Vd18EAAADcAAAADwAAAGRycy9kb3ducmV2LnhtbERPTYvCMBC9C/sfwix403QXtkg1SlF0&#10;exN1WfE2NGNbbCalibX+eyMI3ubxPme26E0tOmpdZVnB1zgCQZxbXXGh4O+wHk1AOI+ssbZMCu7k&#10;YDH/GMww0fbGO+r2vhAhhF2CCkrvm0RKl5dk0I1tQxy4s20N+gDbQuoWbyHc1PI7imJpsOLQUGJD&#10;y5Lyy/5qFKyyNI07p7dnWp/+swn/rjano1LDzz6dgvDU+7f45c50mB//wPOZc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JV3XwQAAANwAAAAPAAAAAAAAAAAAAAAA&#10;AKECAABkcnMvZG93bnJldi54bWxQSwUGAAAAAAQABAD5AAAAjwMAAAAA&#10;" strokeweight="2pt">
              <v:stroke endarrow="open"/>
              <v:shadow on="t" opacity="24903f" origin=",.5" offset="0,.55556mm"/>
            </v:shape>
            <v:shape id="Straight Arrow Connector 56" o:spid="_x0000_s1074" type="#_x0000_t32" style="position:absolute;left:55999;top:30853;width:3810;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fDoMEAAADcAAAADwAAAGRycy9kb3ducmV2LnhtbERPS4vCMBC+C/sfwizsTdP1UKTbKEVx&#10;tzfxgYu3oRnbYjMpTaz13xtB8DYf33PSxWAa0VPnassKvicRCOLC6ppLBYf9ejwD4TyyxsYyKbiT&#10;g8X8Y5Riou2Nt9TvfClCCLsEFVTet4mUrqjIoJvYljhwZ9sZ9AF2pdQd3kK4aeQ0imJpsObQUGFL&#10;y4qKy+5qFKzyLIt7pzdnWp+O+Yz/Vr+nf6W+PofsB4Snwb/FL3euw/w4hucz4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98OgwQAAANwAAAAPAAAAAAAAAAAAAAAA&#10;AKECAABkcnMvZG93bnJldi54bWxQSwUGAAAAAAQABAD5AAAAjwMAAAAA&#10;" strokeweight="2pt">
              <v:stroke endarrow="open"/>
              <v:shadow on="t" opacity="24903f" origin=",.5" offset="0,.55556mm"/>
            </v:shape>
            <v:shape id="Straight Arrow Connector 57" o:spid="_x0000_s1075" type="#_x0000_t32" style="position:absolute;left:46093;top:30853;width:3810;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tmO8EAAADcAAAADwAAAGRycy9kb3ducmV2LnhtbERPS4vCMBC+C/6HMII3TfXQlWqUorj2&#10;tvhA8TY0Y1tsJqXJ1u6/3wgLe5uP7zmrTW9q0VHrKssKZtMIBHFudcWFgst5P1mAcB5ZY22ZFPyQ&#10;g816OFhhou2Lj9SdfCFCCLsEFZTeN4mULi/JoJvahjhwD9sa9AG2hdQtvkK4qeU8imJpsOLQUGJD&#10;25Ly5+nbKNhlaRp3Tn89aH+/Zgs+7D7vN6XGoz5dgvDU+3/xnzvTYX78Ae9nwgV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u2Y7wQAAANwAAAAPAAAAAAAAAAAAAAAA&#10;AKECAABkcnMvZG93bnJldi54bWxQSwUGAAAAAAQABAD5AAAAjwMAAAAA&#10;" strokeweight="2pt">
              <v:stroke endarrow="open"/>
              <v:shadow on="t" opacity="24903f" origin=",.5" offset="0,.55556mm"/>
            </v:shape>
            <v:shape id="Straight Arrow Connector 58" o:spid="_x0000_s1076" type="#_x0000_t32" style="position:absolute;left:41505;top:30853;width:3810;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TyScQAAADcAAAADwAAAGRycy9kb3ducmV2LnhtbESPQWvCQBCF74X+h2UKvdWNPQSJrhIU&#10;a26lKoq3ITsmwexsyK4x/fedQ8HbDO/Ne98sVqNr1UB9aDwbmE4SUMSltw1XBo6H7ccMVIjIFlvP&#10;ZOCXAqyWry8LzKx/8A8N+1gpCeGQoYE6xi7TOpQ1OQwT3xGLdvW9wyhrX2nb40PCXas/kyTVDhuW&#10;hho7WtdU3vZ3Z2BT5Hk6BPt9pe3lVMx4t/m6nI15fxvzOahIY3ya/68LK/ip0MozMoF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JPJJxAAAANwAAAAPAAAAAAAAAAAA&#10;AAAAAKECAABkcnMvZG93bnJldi54bWxQSwUGAAAAAAQABAD5AAAAkgMAAAAA&#10;" strokeweight="2pt">
              <v:stroke endarrow="open"/>
              <v:shadow on="t" opacity="24903f" origin=",.5" offset="0,.55556mm"/>
            </v:shape>
            <v:shape id="Straight Arrow Connector 59" o:spid="_x0000_s1077" type="#_x0000_t32" style="position:absolute;left:36949;top:30853;width:3810;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hX0sEAAADcAAAADwAAAGRycy9kb3ducmV2LnhtbERPTYvCMBC9C/sfwizsTdPdQ9FqlKLo&#10;9ibqsuJtaMa22ExKE2v990YQvM3jfc5s0ZtadNS6yrKC71EEgji3uuJCwd9hPRyDcB5ZY22ZFNzJ&#10;wWL+MZhhou2Nd9TtfSFCCLsEFZTeN4mULi/JoBvZhjhwZ9sa9AG2hdQt3kK4qeVPFMXSYMWhocSG&#10;liXll/3VKFhlaRp3Tm/PtD79Z2P+XW1OR6W+Pvt0CsJT79/ilzvTYX48gecz4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aFfSwQAAANwAAAAPAAAAAAAAAAAAAAAA&#10;AKECAABkcnMvZG93bnJldi54bWxQSwUGAAAAAAQABAD5AAAAjwMAAAAA&#10;" strokeweight="2pt">
              <v:stroke endarrow="open"/>
              <v:shadow on="t" opacity="24903f" origin=",.5" offset="0,.55556mm"/>
            </v:shape>
            <v:shape id="Straight Arrow Connector 60" o:spid="_x0000_s1078" type="#_x0000_t32" style="position:absolute;left:27027;top:30853;width:3810;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toksUAAADcAAAADwAAAGRycy9kb3ducmV2LnhtbESPT2vCQBDF74LfYRmhN93Ug0rqKqGi&#10;za34hxZvQ3ZMQrOzIbuN6bfvHARvM7w37/1mvR1co3rqQu3ZwOssAUVceFtzaeBy3k9XoEJEtth4&#10;JgN/FGC7GY/WmFp/5yP1p1gqCeGQooEqxjbVOhQVOQwz3xKLdvOdwyhrV2rb4V3CXaPnSbLQDmuW&#10;hgpbeq+o+Dn9OgO7PMsWfbCfN9pfv/IVf+wO129jXiZD9gYq0hCf5sd1bgV/KfjyjEyg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toksUAAADcAAAADwAAAAAAAAAA&#10;AAAAAAChAgAAZHJzL2Rvd25yZXYueG1sUEsFBgAAAAAEAAQA+QAAAJMDAAAAAA==&#10;" strokeweight="2pt">
              <v:stroke endarrow="open"/>
              <v:shadow on="t" opacity="24903f" origin=",.5" offset="0,.55556mm"/>
            </v:shape>
            <v:shape id="Straight Arrow Connector 61" o:spid="_x0000_s1079" type="#_x0000_t32" style="position:absolute;left:22471;top:30853;width:3810;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NCcIAAADcAAAADwAAAGRycy9kb3ducmV2LnhtbERPTWvCQBC9F/wPywje6iYebIiuISjW&#10;3ErTongbsmMSzM6G7Dam/75bKPQ2j/c522wynRhpcK1lBfEyAkFcWd1yreDz4/icgHAeWWNnmRR8&#10;k4NsN3vaYqrtg99pLH0tQgi7FBU03veplK5qyKBb2p44cDc7GPQBDrXUAz5CuOnkKorW0mDLoaHB&#10;nvYNVffyyyg4FHm+Hp1+u9Hxei4SPh1erxelFvMp34DwNPl/8Z+70GH+Swy/z4QL5O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sfNCcIAAADcAAAADwAAAAAAAAAAAAAA&#10;AAChAgAAZHJzL2Rvd25yZXYueG1sUEsFBgAAAAAEAAQA+QAAAJADAAAAAA==&#10;" strokeweight="2pt">
              <v:stroke endarrow="open"/>
              <v:shadow on="t" opacity="24903f" origin=",.5" offset="0,.55556mm"/>
            </v:shape>
            <v:shape id="Straight Arrow Connector 62" o:spid="_x0000_s1080" type="#_x0000_t32" style="position:absolute;left:17899;top:30853;width:3810;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VTfsIAAADcAAAADwAAAGRycy9kb3ducmV2LnhtbERPTWvCQBC9F/wPywi91U092BCzSqho&#10;cytNS0tuQ3ZMgtnZkF1j/PduQfA2j/c56XYynRhpcK1lBa+LCARxZXXLtYKf7/1LDMJ5ZI2dZVJw&#10;JQfbzewpxUTbC3/RWPhahBB2CSpovO8TKV3VkEG3sD1x4I52MOgDHGqpB7yEcNPJZRStpMGWQ0OD&#10;Pb03VJ2Ks1Gwy7NsNTr9eaR9+ZvH/LE7lH9KPc+nbA3C0+Qf4rs712H+2xL+nwkX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hVTfsIAAADcAAAADwAAAAAAAAAAAAAA&#10;AAChAgAAZHJzL2Rvd25yZXYueG1sUEsFBgAAAAAEAAQA+QAAAJADAAAAAA==&#10;" strokeweight="2pt">
              <v:stroke endarrow="open"/>
              <v:shadow on="t" opacity="24903f" origin=",.5" offset="0,.55556mm"/>
            </v:shape>
            <v:shape id="Straight Arrow Connector 63" o:spid="_x0000_s1081" type="#_x0000_t32" style="position:absolute;left:13327;top:30853;width:3810;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n25cEAAADcAAAADwAAAGRycy9kb3ducmV2LnhtbERPTYvCMBC9L/gfwgje1lQFV6pRiqL2&#10;tqwrirehGdtiMylNrPXfbwRhb/N4n7NYdaYSLTWutKxgNIxAEGdWl5wrOP5uP2cgnEfWWFkmBU9y&#10;sFr2PhYYa/vgH2oPPhchhF2MCgrv61hKlxVk0A1tTRy4q20M+gCbXOoGHyHcVHIcRVNpsOTQUGBN&#10;64Ky2+FuFGzSJJm2Tn9faXs5pTPeb3aXs1KDfpfMQXjq/L/47U51mP81gdcz4QK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WfblwQAAANwAAAAPAAAAAAAAAAAAAAAA&#10;AKECAABkcnMvZG93bnJldi54bWxQSwUGAAAAAAQABAD5AAAAjwMAAAAA&#10;" strokeweight="2pt">
              <v:stroke endarrow="open"/>
              <v:shadow on="t" opacity="24903f" origin=",.5" offset="0,.55556mm"/>
            </v:shape>
            <v:shape id="Straight Arrow Connector 64" o:spid="_x0000_s1082" type="#_x0000_t32" style="position:absolute;left:8755;top:30853;width:3810;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BukcEAAADcAAAADwAAAGRycy9kb3ducmV2LnhtbERPTYvCMBC9L/gfwgje1lQRV6pRiqL2&#10;tqwrirehGdtiMylNrPXfbwRhb/N4n7NYdaYSLTWutKxgNIxAEGdWl5wrOP5uP2cgnEfWWFkmBU9y&#10;sFr2PhYYa/vgH2oPPhchhF2MCgrv61hKlxVk0A1tTRy4q20M+gCbXOoGHyHcVHIcRVNpsOTQUGBN&#10;64Ky2+FuFGzSJJm2Tn9faXs5pTPeb3aXs1KDfpfMQXjq/L/47U51mP81gdcz4QK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sG6RwQAAANwAAAAPAAAAAAAAAAAAAAAA&#10;AKECAABkcnMvZG93bnJldi54bWxQSwUGAAAAAAQABAD5AAAAjwMAAAAA&#10;" strokeweight="2pt">
              <v:stroke endarrow="open"/>
              <v:shadow on="t" opacity="24903f" origin=",.5" offset="0,.55556mm"/>
            </v:shape>
            <v:shape id="Straight Arrow Connector 65" o:spid="_x0000_s1083" type="#_x0000_t32" style="position:absolute;left:59801;top:12572;width:5334;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zLCsEAAADcAAAADwAAAGRycy9kb3ducmV2LnhtbERPTYvCMBC9L/gfwgje1lRBV6pRiqL2&#10;tqwrirehGdtiMylNrPXfbwRhb/N4n7NYdaYSLTWutKxgNIxAEGdWl5wrOP5uP2cgnEfWWFkmBU9y&#10;sFr2PhYYa/vgH2oPPhchhF2MCgrv61hKlxVk0A1tTRy4q20M+gCbXOoGHyHcVHIcRVNpsOTQUGBN&#10;64Ky2+FuFGzSJJm2Tn9faXs5pTPeb3aXs1KDfpfMQXjq/L/47U51mP81gdcz4QK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MsKwQAAANwAAAAPAAAAAAAAAAAAAAAA&#10;AKECAABkcnMvZG93bnJldi54bWxQSwUGAAAAAAQABAD5AAAAjwMAAAAA&#10;" strokeweight="2pt">
              <v:stroke endarrow="open"/>
              <v:shadow on="t" opacity="24903f" origin=",.5" offset="0,.55556mm"/>
            </v:shape>
            <v:line id="Straight Connector 66" o:spid="_x0000_s1084" style="position:absolute;flip:y;visibility:visible" from="10652,55625" to="114284,55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MTH8IAAADcAAAADwAAAGRycy9kb3ducmV2LnhtbERPTYvCMBC9L+x/CCN4WTTVQ3etRnEF&#10;QU9qV8Tj0IxtsZnUJmr990ZY8DaP9zmTWWsqcaPGlZYVDPoRCOLM6pJzBfu/Ze8HhPPIGivLpOBB&#10;DmbTz48JJtreeUe31OcihLBLUEHhfZ1I6bKCDLq+rYkDd7KNQR9gk0vd4D2Em0oOoyiWBksODQXW&#10;tCgoO6dXo2ATu8voVx8Ou8ec2uy4/TLr6KpUt9POxyA8tf4t/nevdJj/HcPrmXCBn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TMTH8IAAADcAAAADwAAAAAAAAAAAAAA&#10;AAChAgAAZHJzL2Rvd25yZXYueG1sUEsFBgAAAAAEAAQA+QAAAJADAAAAAA==&#10;" strokeweight="2pt">
              <v:shadow on="t" opacity="24903f" origin=",.5" offset="0,.55556mm"/>
            </v:line>
            <v:line id="Straight Connector 67" o:spid="_x0000_s1085" style="position:absolute;rotation:90;flip:x y;visibility:visible" from="8747,53720" to="12557,53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xgl8EAAADcAAAADwAAAGRycy9kb3ducmV2LnhtbERPzWrCQBC+F/oOyxR6CXXTIlWiawgF&#10;oSfR6AOM2WkSzMym2a1J394tFLzNx/c763ziTl1p8K0TA6+zFBRJ5WwrtYHTcfuyBOUDisXOCRn4&#10;JQ/55vFhjZl1oxzoWoZaxRDxGRpoQugzrX3VEKOfuZ4kcl9uYAwRDrW2A44xnDv9lqbvmrGV2NBg&#10;Tx8NVZfyhw3seaenc3Fc1vydpKTnHY/J1pjnp6lYgQo0hbv43/1p4/zFAv6eiRfoz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3GCXwQAAANwAAAAPAAAAAAAAAAAAAAAA&#10;AKECAABkcnMvZG93bnJldi54bWxQSwUGAAAAAAQABAD5AAAAjwMAAAAA&#10;" strokeweight="2pt">
              <v:shadow on="t" opacity="24903f" origin=",.5" offset="0,.55556mm"/>
            </v:line>
            <v:line id="Straight Connector 68" o:spid="_x0000_s1086" style="position:absolute;rotation:90;flip:x y;visibility:visible" from="13311,53713" to="17121,53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P05cQAAADcAAAADwAAAGRycy9kb3ducmV2LnhtbESP3WrCQBCF7wt9h2UEb6RuKqWV6CpS&#10;ELwq/vQBptkxCWZm0+xq0rd3LgrezXDOnPPNcj1wY27UxTqIg9dpBoakCL6W0sH3afsyBxMTiscm&#10;CDn4owjr1fPTEnMfejnQ7ZhKoyESc3RQpdTm1saiIsY4DS2JaufQMSZdu9L6DnsN58bOsuzdMtai&#10;DRW29FlRcTle2cGev+zwsznNS/6dZGTfGu4nW+fGo2GzAJNoSA/z//XOK/6H0uozOoFd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Q/TlxAAAANwAAAAPAAAAAAAAAAAA&#10;AAAAAKECAABkcnMvZG93bnJldi54bWxQSwUGAAAAAAQABAD5AAAAkgMAAAAA&#10;" strokeweight="2pt">
              <v:shadow on="t" opacity="24903f" origin=",.5" offset="0,.55556mm"/>
            </v:line>
            <v:line id="Straight Connector 69" o:spid="_x0000_s1087" style="position:absolute;rotation:90;flip:x y;visibility:visible" from="17883,53713" to="21693,53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9RfsEAAADcAAAADwAAAGRycy9kb3ducmV2LnhtbERPzWrCQBC+F3yHZYReRDcWaTW6ihSE&#10;nsTGPsCYHZNgZjZmtyZ9e1cQepuP73dWm55rdaPWV04MTCcJKJLc2UoKAz/H3XgOygcUi7UTMvBH&#10;HjbrwcsKU+s6+aZbFgoVQ8SnaKAMoUm19nlJjH7iGpLInV3LGCJsC21b7GI41/otSd41YyWxocSG&#10;PkvKL9kvGzjwXven7XFe8HWUkJ7V3I12xrwO++0SVKA+/Iuf7i8b538s4PFMvECv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D1F+wQAAANwAAAAPAAAAAAAAAAAAAAAA&#10;AKECAABkcnMvZG93bnJldi54bWxQSwUGAAAAAAQABAD5AAAAjwMAAAAA&#10;" strokeweight="2pt">
              <v:shadow on="t" opacity="24903f" origin=",.5" offset="0,.55556mm"/>
            </v:line>
            <v:line id="Straight Connector 70" o:spid="_x0000_s1088" style="position:absolute;rotation:90;flip:x y;visibility:visible" from="22455,53713" to="26265,53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CIxMQAAADcAAAADwAAAGRycy9kb3ducmV2LnhtbESPzWrDQAyE74G+w6JAL6FZt4RgnGxC&#10;KAR6Ks3PA6hexTaxtK53G7tvXx0CuUnMaObTejtya27UxyaIg9d5BoakDL6RysH5tH/JwcSE4rEN&#10;Qg7+KMJ28zRZY+HDIAe6HVNlNERigQ7qlLrC2ljWxBjnoSNR7RJ6xqRrX1nf46Dh3Nq3LFtaxka0&#10;ocaO3msqr8dfdvDFn3b83p3yin9mGdlFy8Ns79zzdNytwCQa08N8v/7wip8rvj6jE9j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4IjExAAAANwAAAAPAAAAAAAAAAAA&#10;AAAAAKECAABkcnMvZG93bnJldi54bWxQSwUGAAAAAAQABAD5AAAAkgMAAAAA&#10;" strokeweight="2pt">
              <v:shadow on="t" opacity="24903f" origin=",.5" offset="0,.55556mm"/>
            </v:line>
            <v:line id="Straight Connector 71" o:spid="_x0000_s1089" style="position:absolute;rotation:90;flip:x y;visibility:visible" from="27043,53713" to="30853,53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wtX8AAAADcAAAADwAAAGRycy9kb3ducmV2LnhtbERP24rCMBB9F/yHMAu+iKaKSOkaRRYE&#10;n2S9fMDYzLZlO5PaZG39e7Mg+DaHc53Vpuda3an1lRMDs2kCiiR3tpLCwOW8m6SgfECxWDshAw/y&#10;sFkPByvMrOvkSPdTKFQMEZ+hgTKEJtPa5yUx+qlrSCL341rGEGFbaNtiF8O51vMkWWrGSmJDiQ19&#10;lZT/nv7YwDcfdH/dntOCb+OE9KLmbrwzZvTRbz9BBerDW/xy722cn87g/5l4gV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LV/AAAAA3AAAAA8AAAAAAAAAAAAAAAAA&#10;oQIAAGRycy9kb3ducmV2LnhtbFBLBQYAAAAABAAEAPkAAACOAwAAAAA=&#10;" strokeweight="2pt">
              <v:shadow on="t" opacity="24903f" origin=",.5" offset="0,.55556mm"/>
            </v:line>
            <v:line id="Straight Connector 72" o:spid="_x0000_s1090" style="position:absolute;rotation:90;flip:x y;visibility:visible" from="36933,53713" to="40743,53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6zKMAAAADcAAAADwAAAGRycy9kb3ducmV2LnhtbERP24rCMBB9F/yHMIIvoumKSKlGkQVh&#10;n2S9fMDYjG2xM6lN1nb/frMg+DaHc531tudaPan1lRMDH7MEFEnubCWFgct5P01B+YBisXZCBn7J&#10;w3YzHKwxs66TIz1PoVAxRHyGBsoQmkxrn5fE6GeuIYnczbWMIcK20LbFLoZzredJstSMlcSGEhv6&#10;LCm/n37YwDcfdH/dndOCH5OE9KLmbrI3ZjzqdytQgfrwFr/cXzbOT+fw/0y8QG/+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9+syjAAAAA3AAAAA8AAAAAAAAAAAAAAAAA&#10;oQIAAGRycy9kb3ducmV2LnhtbFBLBQYAAAAABAAEAPkAAACOAwAAAAA=&#10;" strokeweight="2pt">
              <v:shadow on="t" opacity="24903f" origin=",.5" offset="0,.55556mm"/>
            </v:line>
            <v:line id="Straight Connector 73" o:spid="_x0000_s1091" style="position:absolute;rotation:90;flip:x y;visibility:visible" from="41521,53713" to="45331,53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IWs8EAAADcAAAADwAAAGRycy9kb3ducmV2LnhtbERPzWrCQBC+C32HZQq9iG5apYToKlIQ&#10;ehI1PsA0OybBzGya3Zr07V1B8DYf3+8s1wM36kqdr50YeJ8moEgKZ2spDZzy7SQF5QOKxcYJGfgn&#10;D+vVy2iJmXW9HOh6DKWKIeIzNFCF0GZa+6IiRj91LUnkzq5jDBF2pbYd9jGcG/2RJJ+asZbYUGFL&#10;XxUVl+MfG9jzTg8/mzwt+XeckJ433I+3xry9DpsFqEBDeIof7m8b56czuD8TL9Cr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MhazwQAAANwAAAAPAAAAAAAAAAAAAAAA&#10;AKECAABkcnMvZG93bnJldi54bWxQSwUGAAAAAAQABAD5AAAAjwMAAAAA&#10;" strokeweight="2pt">
              <v:shadow on="t" opacity="24903f" origin=",.5" offset="0,.55556mm"/>
            </v:line>
            <v:line id="Straight Connector 74" o:spid="_x0000_s1092" style="position:absolute;rotation:90;flip:x y;visibility:visible" from="46077,53713" to="49887,53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uOx8AAAADcAAAADwAAAGRycy9kb3ducmV2LnhtbERP24rCMBB9F/yHMAu+iKaKSOkaRQTB&#10;J1kvHzA2s23ZzqQ20da/3wgL+zaHc53VpudaPan1lRMDs2kCiiR3tpLCwPWyn6SgfECxWDshAy/y&#10;sFkPByvMrOvkRM9zKFQMEZ+hgTKEJtPa5yUx+qlrSCL37VrGEGFbaNtiF8O51vMkWWrGSmJDiQ3t&#10;Ssp/zg828MVH3d+2l7Tg+zghvai5G++NGX30209QgfrwL/5zH2ycny7g/Uy8QK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bjsfAAAAA3AAAAA8AAAAAAAAAAAAAAAAA&#10;oQIAAGRycy9kb3ducmV2LnhtbFBLBQYAAAAABAAEAPkAAACOAwAAAAA=&#10;" strokeweight="2pt">
              <v:shadow on="t" opacity="24903f" origin=",.5" offset="0,.55556mm"/>
            </v:line>
            <v:line id="Straight Connector 75" o:spid="_x0000_s1093" style="position:absolute;rotation:90;flip:x y;visibility:visible" from="55983,53713" to="59793,53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crXMEAAADcAAAADwAAAGRycy9kb3ducmV2LnhtbERPzWrCQBC+C32HZQq9iG5atIToKlIQ&#10;ehI1PsA0OybBzGya3Zr07V1B8DYf3+8s1wM36kqdr50YeJ8moEgKZ2spDZzy7SQF5QOKxcYJGfgn&#10;D+vVy2iJmXW9HOh6DKWKIeIzNFCF0GZa+6IiRj91LUnkzq5jDBF2pbYd9jGcG/2RJJ+asZbYUGFL&#10;XxUVl+MfG9jzTg8/mzwt+XeckJ413I+3xry9DpsFqEBDeIof7m8b56dzuD8TL9Cr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lytcwQAAANwAAAAPAAAAAAAAAAAAAAAA&#10;AKECAABkcnMvZG93bnJldi54bWxQSwUGAAAAAAQABAD5AAAAjwMAAAAA&#10;" strokeweight="2pt">
              <v:shadow on="t" opacity="24903f" origin=",.5" offset="0,.55556mm"/>
            </v:line>
            <v:line id="Straight Connector 76" o:spid="_x0000_s1094" style="position:absolute;rotation:90;flip:x y;visibility:visible" from="60555,53713" to="64365,53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W1K8AAAADcAAAADwAAAGRycy9kb3ducmV2LnhtbERP24rCMBB9F/yHMAu+iKbKIqVrFBEE&#10;n2S9fMDYzLZlO5PaRFv/fiMs+DaHc53luudaPaj1lRMDs2kCiiR3tpLCwOW8m6SgfECxWDshA0/y&#10;sF4NB0vMrOvkSI9TKFQMEZ+hgTKEJtPa5yUx+qlrSCL341rGEGFbaNtiF8O51vMkWWjGSmJDiQ1t&#10;S8p/T3c28M0H3V8357Tg2zgh/VlzN94ZM/roN1+gAvXhLf53722cny7g9Uy8Q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BFtSvAAAAA3AAAAA8AAAAAAAAAAAAAAAAA&#10;oQIAAGRycy9kb3ducmV2LnhtbFBLBQYAAAAABAAEAPkAAACOAwAAAAA=&#10;" strokeweight="2pt">
              <v:shadow on="t" opacity="24903f" origin=",.5" offset="0,.55556mm"/>
            </v:line>
            <v:line id="Straight Connector 77" o:spid="_x0000_s1095" style="position:absolute;rotation:90;flip:x y;visibility:visible" from="65127,53713" to="68937,53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kQsMEAAADcAAAADwAAAGRycy9kb3ducmV2LnhtbERPzWrCQBC+C32HZQq9iG5axIboKlIQ&#10;ehI1PsA0OybBzGya3Zr07V1B8DYf3+8s1wM36kqdr50YeJ8moEgKZ2spDZzy7SQF5QOKxcYJGfgn&#10;D+vVy2iJmXW9HOh6DKWKIeIzNFCF0GZa+6IiRj91LUnkzq5jDBF2pbYd9jGcG/2RJHPNWEtsqLCl&#10;r4qKy/GPDex5p4efTZ6W/DtOSM8a7sdbY95eh80CVKAhPMUP97eN89NPuD8TL9Cr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CRCwwQAAANwAAAAPAAAAAAAAAAAAAAAA&#10;AKECAABkcnMvZG93bnJldi54bWxQSwUGAAAAAAQABAD5AAAAjwMAAAAA&#10;" strokeweight="2pt">
              <v:shadow on="t" opacity="24903f" origin=",.5" offset="0,.55556mm"/>
            </v:line>
            <v:line id="Straight Connector 78" o:spid="_x0000_s1096" style="position:absolute;rotation:90;flip:x y;visibility:visible" from="69715,53713" to="73525,53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EwsQAAADcAAAADwAAAGRycy9kb3ducmV2LnhtbESPzWrDQAyE74G+w6JAL6FZt4RgnGxC&#10;KAR6Ks3PA6hexTaxtK53G7tvXx0CuUnMaObTejtya27UxyaIg9d5BoakDL6RysH5tH/JwcSE4rEN&#10;Qg7+KMJ28zRZY+HDIAe6HVNlNERigQ7qlLrC2ljWxBjnoSNR7RJ6xqRrX1nf46Dh3Nq3LFtaxka0&#10;ocaO3msqr8dfdvDFn3b83p3yin9mGdlFy8Ns79zzdNytwCQa08N8v/7wip8rrT6jE9j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oTCxAAAANwAAAAPAAAAAAAAAAAA&#10;AAAAAKECAABkcnMvZG93bnJldi54bWxQSwUGAAAAAAQABAD5AAAAkgMAAAAA&#10;" strokeweight="2pt">
              <v:shadow on="t" opacity="24903f" origin=",.5" offset="0,.55556mm"/>
            </v:line>
            <v:line id="Straight Connector 79" o:spid="_x0000_s1097" style="position:absolute;rotation:90;flip:x y;visibility:visible" from="74271,53713" to="78081,53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ohWcEAAADcAAAADwAAAGRycy9kb3ducmV2LnhtbERPzWrCQBC+C32HZQq9iG5aRNLoKlIQ&#10;ehI1PsA0OybBzGya3Zr07V1B8DYf3+8s1wM36kqdr50YeJ8moEgKZ2spDZzy7SQF5QOKxcYJGfgn&#10;D+vVy2iJmXW9HOh6DKWKIeIzNFCF0GZa+6IiRj91LUnkzq5jDBF2pbYd9jGcG/2RJHPNWEtsqLCl&#10;r4qKy/GPDex5p4efTZ6W/DtOSM8a7sdbY95eh80CVKAhPMUP97eN89NPuD8TL9Cr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2iFZwQAAANwAAAAPAAAAAAAAAAAAAAAA&#10;AKECAABkcnMvZG93bnJldi54bWxQSwUGAAAAAAQABAD5AAAAjwMAAAAA&#10;" strokeweight="2pt">
              <v:shadow on="t" opacity="24903f" origin=",.5" offset="0,.55556mm"/>
            </v:line>
            <v:line id="Straight Connector 80" o:spid="_x0000_s1098" style="position:absolute;rotation:90;flip:x y;visibility:visible" from="88749,53713" to="92559,53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keGcQAAADcAAAADwAAAGRycy9kb3ducmV2LnhtbESP3WrCQBCF7wt9h2UEb6RuKqXY6CpS&#10;ELwq/vQBptkxCWZm0+xq0rd3LgrezXDOnPPNcj1wY27UxTqIg9dpBoakCL6W0sH3afsyBxMTiscm&#10;CDn4owjr1fPTEnMfejnQ7ZhKoyESc3RQpdTm1saiIsY4DS2JaufQMSZdu9L6DnsN58bOsuzdMtai&#10;DRW29FlRcTle2cGev+zwsznNS/6dZGTfGu4nW+fGo2GzAJNoSA/z//XOK/6H4uszOoFd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OR4ZxAAAANwAAAAPAAAAAAAAAAAA&#10;AAAAAKECAABkcnMvZG93bnJldi54bWxQSwUGAAAAAAQABAD5AAAAkgMAAAAA&#10;" strokeweight="2pt">
              <v:shadow on="t" opacity="24903f" origin=",.5" offset="0,.55556mm"/>
            </v:line>
            <v:line id="Straight Connector 81" o:spid="_x0000_s1099" style="position:absolute;rotation:90;flip:x y;visibility:visible" from="93337,53713" to="97147,53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W7gsAAAADcAAAADwAAAGRycy9kb3ducmV2LnhtbERPzYrCMBC+C75DGMGLaKosotUosiB4&#10;kl3dB5htxrbYmdQma+vbG0HY23x8v7PedlypOzW+dGJgOklAkWTOlpIb+DnvxwtQPqBYrJyQgQd5&#10;2G76vTWm1rXyTfdTyFUMEZ+igSKEOtXaZwUx+omrSSJ3cQ1jiLDJtW2wjeFc6VmSzDVjKbGhwJo+&#10;C8qupz828MVH3f3uzoucb6OE9EfF7WhvzHDQ7VagAnXhX/x2H2ycv5zC65l4gd4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1u4LAAAAA3AAAAA8AAAAAAAAAAAAAAAAA&#10;oQIAAGRycy9kb3ducmV2LnhtbFBLBQYAAAAABAAEAPkAAACOAwAAAAA=&#10;" strokeweight="2pt">
              <v:shadow on="t" opacity="24903f" origin=",.5" offset="0,.55556mm"/>
            </v:line>
            <v:line id="Straight Connector 82" o:spid="_x0000_s1100" style="position:absolute;rotation:90;flip:x y;visibility:visible" from="103227,53713" to="107037,53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cl9cAAAADcAAAADwAAAGRycy9kb3ducmV2LnhtbERPzYrCMBC+C75DGMGLaLqyiFajyILg&#10;SXZ1H2C2GdtiZ1KbaOvbG0HY23x8v7PadFypOzW+dGLgY5KAIsmcLSU38HvajeegfECxWDkhAw/y&#10;sFn3eytMrWvlh+7HkKsYIj5FA0UIdaq1zwpi9BNXk0Tu7BrGEGGTa9tgG8O50tMkmWnGUmJDgTV9&#10;FZRdjjc28M0H3f1tT/Ocr6OE9GfF7WhnzHDQbZegAnXhX/x2722cv5jC65l4gV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qnJfXAAAAA3AAAAA8AAAAAAAAAAAAAAAAA&#10;oQIAAGRycy9kb3ducmV2LnhtbFBLBQYAAAAABAAEAPkAAACOAwAAAAA=&#10;" strokeweight="2pt">
              <v:shadow on="t" opacity="24903f" origin=",.5" offset="0,.55556mm"/>
            </v:line>
            <v:line id="Straight Connector 83" o:spid="_x0000_s1101" style="position:absolute;rotation:90;flip:x y;visibility:visible" from="107799,53713" to="111609,53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uAbsEAAADcAAAADwAAAGRycy9kb3ducmV2LnhtbERPzWrCQBC+F3yHZYReRDfWUjS6ihSE&#10;nsTGPsCYHZNgZjZmtyZ9e1cQepuP73dWm55rdaPWV04MTCcJKJLc2UoKAz/H3XgOygcUi7UTMvBH&#10;HjbrwcsKU+s6+aZbFgoVQ8SnaKAMoUm19nlJjH7iGpLInV3LGCJsC21b7GI41/otST40YyWxocSG&#10;PkvKL9kvGzjwXven7XFe8HWUkH6vuRvtjHkd9tslqEB9+Bc/3V82zl/M4PFMvECv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64BuwQAAANwAAAAPAAAAAAAAAAAAAAAA&#10;AKECAABkcnMvZG93bnJldi54bWxQSwUGAAAAAAQABAD5AAAAjwMAAAAA&#10;" strokeweight="2pt">
              <v:shadow on="t" opacity="24903f" origin=",.5" offset="0,.55556mm"/>
            </v:line>
            <v:line id="Straight Connector 84" o:spid="_x0000_s1102" style="position:absolute;rotation:90;flip:x y;visibility:visible" from="112371,53713" to="116181,53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YGsEAAADcAAAADwAAAGRycy9kb3ducmV2LnhtbERPzWrCQBC+F3yHZYRegm5apMToKlIQ&#10;PJU26QNMs2MSzMzG7GrSt+8WCr3Nx/c72/3EnbrT4FsnBp6WKSiSytlWagOf5XGRgfIBxWLnhAx8&#10;k4f9bvawxdy6UT7oXoRaxRDxORpoQuhzrX3VEKNfup4kcmc3MIYIh1rbAccYzp1+TtMXzdhKbGiw&#10;p9eGqktxYwPv/Kanr0OZ1XxNUtKrjsfkaMzjfDpsQAWawr/4z32ycf56Bb/PxAv07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AhgawQAAANwAAAAPAAAAAAAAAAAAAAAA&#10;AKECAABkcnMvZG93bnJldi54bWxQSwUGAAAAAAQABAD5AAAAjwMAAAAA&#10;" strokeweight="2pt">
              <v:shadow on="t" opacity="24903f" origin=",.5" offset="0,.55556mm"/>
            </v:line>
            <v:shape id="table" o:spid="_x0000_s1103" type="#_x0000_t75" style="position:absolute;left:91551;top:58674;width:14266;height:57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M/9XDAAAA3AAAAA8AAABkcnMvZG93bnJldi54bWxET0trAjEQvhf6H8IUvNWsjxZdjVJF2eJN&#10;q+Bx2Iy7azeTJYm6/ntTKHibj+8503lranEl5yvLCnrdBARxbnXFhYL9z/p9BMIHZI21ZVJwJw/z&#10;2evLFFNtb7yl6y4UIoawT1FBGUKTSunzkgz6rm2II3eyzmCI0BVSO7zFcFPLfpJ8SoMVx4YSG1qW&#10;lP/uLkbB4ZAttpehu58Hm74ey312XIVMqc5b+zUBEagNT/G/+1vH+eMP+HsmXi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wz/1cMAAADcAAAADwAAAAAAAAAAAAAAAACf&#10;AgAAZHJzL2Rvd25yZXYueG1sUEsFBgAAAAAEAAQA9wAAAI8DAAAAAA==&#10;">
              <v:imagedata r:id="rId41" o:title=""/>
              <v:path arrowok="t"/>
            </v:shape>
            <v:shape id="table" o:spid="_x0000_s1104" type="#_x0000_t75" style="position:absolute;left:65516;top:58674;width:14266;height:57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OmKLEAAAA3AAAAA8AAABkcnMvZG93bnJldi54bWxET01rwkAQvRf8D8sIvdWNKUiMrlIKFQU9&#10;VHuotzE7ZlOzsyG7xvjvu4WCt3m8z5kve1uLjlpfOVYwHiUgiAunKy4VfB0+XjIQPiBrrB2Tgjt5&#10;WC4GT3PMtbvxJ3X7UIoYwj5HBSaEJpfSF4Ys+pFriCN3dq3FEGFbSt3iLYbbWqZJMpEWK44NBht6&#10;N1Rc9leroNrdt6vT5icz6el1l23Gx8u3Pir1POzfZiAC9eEh/nevdZw/ncDfM/ECuf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dOmKLEAAAA3AAAAA8AAAAAAAAAAAAAAAAA&#10;nwIAAGRycy9kb3ducmV2LnhtbFBLBQYAAAAABAAEAPcAAACQAwAAAAA=&#10;">
              <v:imagedata r:id="rId42" o:title=""/>
              <v:path arrowok="t"/>
            </v:shape>
            <v:shape id="table" o:spid="_x0000_s1105" type="#_x0000_t75" style="position:absolute;left:37322;top:58674;width:14326;height:57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WSkfDAAAA3AAAAA8AAABkcnMvZG93bnJldi54bWxET0trwkAQvhf6H5YpeKubevARs5FSFKTW&#10;gmnxPGbHJDQ7G7Jbs/57tyD0Nh/fc7JVMK24UO8aywpexgkI4tLqhisF31+b5zkI55E1tpZJwZUc&#10;rPLHhwxTbQc+0KXwlYgh7FJUUHvfpVK6siaDbmw74sidbW/QR9hXUvc4xHDTykmSTKXBhmNDjR29&#10;1VT+FL9GwbDo1sV7QH363NHpeKj2x/CxV2r0FF6XIDwF/y++u7c6zl/M4O+ZeIHM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RZKR8MAAADcAAAADwAAAAAAAAAAAAAAAACf&#10;AgAAZHJzL2Rvd25yZXYueG1sUEsFBgAAAAAEAAQA9wAAAI8DAAAAAA==&#10;">
              <v:imagedata r:id="rId43" o:title=""/>
              <v:path arrowok="t"/>
            </v:shape>
            <v:shape id="table" o:spid="_x0000_s1106" type="#_x0000_t75" style="position:absolute;left:16875;top:58674;width:14266;height:57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RIWXEAAAA3AAAAA8AAABkcnMvZG93bnJldi54bWxEj0FvwjAMhe9I/IfIk3aDFA4bdIRqCkKC&#10;HSYN+AGm8dqqjVM1Abp/Px8m7eYnv+/5eVOMvlN3GmIT2MBinoEiLoNruDJwOe9nK1AxITvsApOB&#10;H4pQbKeTDeYuPPiL7qdUKQnhmKOBOqU+1zqWNXmM89ATy+47DB6TyKHSbsCHhPtOL7PsRXtsWC7U&#10;2JOtqWxPNy81roej3X/0dPyMr7Yt13a3Wlhjnp/G9zdQicb0b/6jD064tbSVZ2QCvf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RIWXEAAAA3AAAAA8AAAAAAAAAAAAAAAAA&#10;nwIAAGRycy9kb3ducmV2LnhtbFBLBQYAAAAABAAEAPcAAACQAwAAAAA=&#10;">
              <v:imagedata r:id="rId44" o:title=""/>
              <v:path arrowok="t"/>
            </v:shape>
            <v:shape id="Straight Arrow Connector 89" o:spid="_x0000_s1107" type="#_x0000_t32" style="position:absolute;left:22074;top:57149;width:3048;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0n9cEAAADcAAAADwAAAGRycy9kb3ducmV2LnhtbERPS4vCMBC+L/gfwgh7W1M9iFajFEW3&#10;N/GB4m1oxrbYTEqTrd1/bwTB23x8z5kvO1OJlhpXWlYwHEQgiDOrS84VnI6bnwkI55E1VpZJwT85&#10;WC56X3OMtX3wntqDz0UIYRejgsL7OpbSZQUZdANbEwfuZhuDPsAml7rBRwg3lRxF0VgaLDk0FFjT&#10;qqDsfvgzCtZpkoxbp3c32lzP6YR/19vrRanvfpfMQHjq/Ef8dqc6zJ9O4fVMuEA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vSf1wQAAANwAAAAPAAAAAAAAAAAAAAAA&#10;AKECAABkcnMvZG93bnJldi54bWxQSwUGAAAAAAQABAD5AAAAjwMAAAAA&#10;" strokeweight="2pt">
              <v:stroke endarrow="open"/>
              <v:shadow on="t" opacity="24903f" origin=",.5" offset="0,.55556mm"/>
            </v:shape>
            <v:shape id="Straight Arrow Connector 90" o:spid="_x0000_s1108" type="#_x0000_t32" style="position:absolute;left:41902;top:57142;width:3048;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6k8IAAADcAAAADwAAAGRycy9kb3ducmV2LnhtbESPT4vCMBTE74LfITzBm6Z6EOkaS1lR&#10;e5PVZRdvj+b1D9u8lCbW+u03guBxmJnfMJtkMI3oqXO1ZQWLeQSCOLe65lLB92U/W4NwHlljY5kU&#10;PMhBsh2PNhhre+cv6s++FAHCLkYFlfdtLKXLKzLo5rYlDl5hO4M+yK6UusN7gJtGLqNoJQ3WHBYq&#10;bOmzovzvfDMKdlmarnqnTwXtrz/Zmo+7w/VXqelkSD9AeBr8O/xqZ1pBIMLzTDgCcvs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6k8IAAADcAAAADwAAAAAAAAAAAAAA&#10;AAChAgAAZHJzL2Rvd25yZXYueG1sUEsFBgAAAAAEAAQA+QAAAJADAAAAAA==&#10;" strokeweight="2pt">
              <v:stroke endarrow="open"/>
              <v:shadow on="t" opacity="24903f" origin=",.5" offset="0,.55556mm"/>
            </v:shape>
            <v:shape id="Straight Arrow Connector 91" o:spid="_x0000_s1109" type="#_x0000_t32" style="position:absolute;left:70080;top:57142;width:3048;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TfCMQAAADcAAAADwAAAGRycy9kb3ducmV2LnhtbESPS4vCQBCE78L+h6EX9qYTPYhkHUNQ&#10;3M1NfODircl0HpjpCZnZGP+9Iwgei6r6ilomg2lET52rLSuYTiIQxLnVNZcKTsfteAHCeWSNjWVS&#10;cCcHyepjtMRY2xvvqT/4UgQIuxgVVN63sZQur8igm9iWOHiF7Qz6ILtS6g5vAW4aOYuiuTRYc1io&#10;sKV1Rfn18G8UbLI0nfdO7wraXs7Zgn83P5c/pb4+h/QbhKfBv8OvdqYVzKIp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5N8IxAAAANwAAAAPAAAAAAAAAAAA&#10;AAAAAKECAABkcnMvZG93bnJldi54bWxQSwUGAAAAAAQABAD5AAAAkgMAAAAA&#10;" strokeweight="2pt">
              <v:stroke endarrow="open"/>
              <v:shadow on="t" opacity="24903f" origin=",.5" offset="0,.55556mm"/>
            </v:shape>
            <v:shape id="Straight Arrow Connector 92" o:spid="_x0000_s1110" type="#_x0000_t32" style="position:absolute;left:96766;top:57142;width:3048;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ZBf8QAAADcAAAADwAAAGRycy9kb3ducmV2LnhtbESPT4vCMBTE78J+h/AW9qapPYh0G6Uo&#10;7vYm/mHF26N5tsXmpTTZWr+9EQSPw8z8hkmXg2lET52rLSuYTiIQxIXVNZcKjofNeA7CeWSNjWVS&#10;cCcHy8XHKMVE2xvvqN/7UgQIuwQVVN63iZSuqMigm9iWOHgX2xn0QXal1B3eAtw0Mo6imTRYc1io&#10;sKVVRcV1/28UrPMsm/VOby+0Of/lc/5d/5xPSn19Dtk3CE+Df4df7VwriKMYnmfCEZ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NkF/xAAAANwAAAAPAAAAAAAAAAAA&#10;AAAAAKECAABkcnMvZG93bnJldi54bWxQSwUGAAAAAAQABAD5AAAAkgMAAAAA&#10;" strokeweight="2pt">
              <v:stroke endarrow="open"/>
              <v:shadow on="t" opacity="24903f" origin=",.5" offset="0,.55556mm"/>
            </v:shape>
            <v:line id="Straight Connector 93" o:spid="_x0000_s1111" style="position:absolute;rotation:90;flip:x y;visibility:visible" from="78859,53713" to="82669,53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R0lcMAAADcAAAADwAAAGRycy9kb3ducmV2LnhtbESPUWvCQBCE3wX/w7GFvojeaUUkeooI&#10;Qp9Kq/6ANbcmodm9mLua9N/3BKGPw8x8w6y3PdfqTm2ovFiYTgwokty7SgoL59NhvAQVIorD2gtZ&#10;+KUA281wsMbM+U6+6H6MhUoQCRlaKGNsMq1DXhJjmPiGJHlX3zLGJNtCuxa7BOdaz4xZaMZK0kKJ&#10;De1Lyr+PP2zhkz90f9mdlgXfRob0vOZudLD29aXfrUBF6uN/+Nl+dxZm5g0eZ9IR0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EdJXDAAAA3AAAAA8AAAAAAAAAAAAA&#10;AAAAoQIAAGRycy9kb3ducmV2LnhtbFBLBQYAAAAABAAEAPkAAACRAwAAAAA=&#10;" strokeweight="2pt">
              <v:shadow on="t" opacity="24903f" origin=",.5" offset="0,.55556mm"/>
            </v:line>
            <w10:wrap type="none"/>
            <w10:anchorlock/>
          </v:group>
        </w:pict>
      </w:r>
    </w:p>
    <w:p w:rsidR="004B40CB" w:rsidRDefault="004B40CB" w:rsidP="004B40CB">
      <w:pPr>
        <w:tabs>
          <w:tab w:val="left" w:pos="180"/>
          <w:tab w:val="left" w:pos="360"/>
          <w:tab w:val="left" w:pos="540"/>
          <w:tab w:val="left" w:pos="720"/>
        </w:tabs>
        <w:spacing w:before="100" w:after="100" w:line="240" w:lineRule="auto"/>
        <w:contextualSpacing/>
        <w:rPr>
          <w:b/>
          <w:i/>
          <w:lang w:val="it-IT"/>
        </w:rPr>
      </w:pPr>
      <w:r>
        <w:rPr>
          <w:b/>
          <w:i/>
          <w:lang w:val="it-IT"/>
        </w:rPr>
        <w:t>Figure</w:t>
      </w:r>
      <w:r w:rsidRPr="001B3A41">
        <w:rPr>
          <w:b/>
          <w:i/>
          <w:lang w:val="it-IT"/>
        </w:rPr>
        <w:t xml:space="preserve"> 2-6. MCA </w:t>
      </w:r>
      <w:r>
        <w:rPr>
          <w:b/>
          <w:i/>
          <w:lang w:val="it-IT"/>
        </w:rPr>
        <w:t>Model for selecting Basic Specifications of high-speed railway lines.</w:t>
      </w:r>
    </w:p>
    <w:p w:rsidR="004B40CB" w:rsidRPr="007019FD" w:rsidRDefault="004B40CB" w:rsidP="004B40CB">
      <w:pPr>
        <w:widowControl w:val="0"/>
        <w:autoSpaceDE w:val="0"/>
        <w:autoSpaceDN w:val="0"/>
        <w:adjustRightInd w:val="0"/>
        <w:spacing w:before="100" w:after="100" w:line="240" w:lineRule="auto"/>
        <w:ind w:right="40"/>
        <w:contextualSpacing/>
        <w:rPr>
          <w:b/>
        </w:rPr>
      </w:pPr>
      <w:bookmarkStart w:id="2" w:name="_Toc380649213"/>
      <w:r w:rsidRPr="007019FD">
        <w:rPr>
          <w:b/>
        </w:rPr>
        <w:t xml:space="preserve">2.4.2.2. Selection of experts participating in decision-making process </w:t>
      </w:r>
    </w:p>
    <w:p w:rsidR="004B40CB" w:rsidRPr="007019FD" w:rsidRDefault="004B40CB" w:rsidP="004B40CB">
      <w:pPr>
        <w:widowControl w:val="0"/>
        <w:tabs>
          <w:tab w:val="left" w:pos="851"/>
        </w:tabs>
        <w:autoSpaceDE w:val="0"/>
        <w:autoSpaceDN w:val="0"/>
        <w:adjustRightInd w:val="0"/>
        <w:spacing w:before="100" w:after="100" w:line="240" w:lineRule="auto"/>
        <w:ind w:firstLine="720"/>
        <w:contextualSpacing/>
        <w:rPr>
          <w:color w:val="000000"/>
        </w:rPr>
      </w:pPr>
      <w:r w:rsidRPr="007019FD">
        <w:rPr>
          <w:color w:val="000000"/>
        </w:rPr>
        <w:t xml:space="preserve">The construction of </w:t>
      </w:r>
      <w:r>
        <w:rPr>
          <w:color w:val="000000"/>
        </w:rPr>
        <w:t>one</w:t>
      </w:r>
      <w:r w:rsidRPr="007019FD">
        <w:rPr>
          <w:color w:val="000000"/>
        </w:rPr>
        <w:t xml:space="preserve"> high-speed railway </w:t>
      </w:r>
      <w:r>
        <w:rPr>
          <w:color w:val="000000"/>
        </w:rPr>
        <w:t xml:space="preserve">line </w:t>
      </w:r>
      <w:r w:rsidRPr="007019FD">
        <w:rPr>
          <w:color w:val="000000"/>
        </w:rPr>
        <w:t xml:space="preserve">is a work of </w:t>
      </w:r>
      <w:r>
        <w:rPr>
          <w:color w:val="000000"/>
        </w:rPr>
        <w:t>national level</w:t>
      </w:r>
      <w:r w:rsidRPr="007019FD">
        <w:rPr>
          <w:color w:val="000000"/>
        </w:rPr>
        <w:t xml:space="preserve">, which significantly impacts on economic-social development, security and defense. Therefore, the </w:t>
      </w:r>
      <w:r>
        <w:rPr>
          <w:color w:val="000000"/>
        </w:rPr>
        <w:t xml:space="preserve">number </w:t>
      </w:r>
      <w:r w:rsidRPr="007019FD">
        <w:rPr>
          <w:color w:val="000000"/>
        </w:rPr>
        <w:t xml:space="preserve">and professional structure </w:t>
      </w:r>
      <w:r>
        <w:rPr>
          <w:color w:val="000000"/>
        </w:rPr>
        <w:t xml:space="preserve">of selected experts </w:t>
      </w:r>
      <w:r w:rsidRPr="007019FD">
        <w:rPr>
          <w:color w:val="000000"/>
        </w:rPr>
        <w:t>to participate in the evaluation</w:t>
      </w:r>
      <w:r>
        <w:rPr>
          <w:color w:val="000000"/>
        </w:rPr>
        <w:t xml:space="preserve"> process must be ensured</w:t>
      </w:r>
      <w:r w:rsidRPr="007019FD">
        <w:rPr>
          <w:color w:val="000000"/>
        </w:rPr>
        <w:t>.</w:t>
      </w:r>
    </w:p>
    <w:p w:rsidR="004B40CB" w:rsidRPr="007019FD" w:rsidRDefault="004B40CB" w:rsidP="004B40CB">
      <w:pPr>
        <w:widowControl w:val="0"/>
        <w:autoSpaceDE w:val="0"/>
        <w:autoSpaceDN w:val="0"/>
        <w:adjustRightInd w:val="0"/>
        <w:spacing w:before="60" w:after="60" w:line="240" w:lineRule="auto"/>
        <w:ind w:right="40"/>
        <w:contextualSpacing/>
        <w:rPr>
          <w:b/>
        </w:rPr>
      </w:pPr>
      <w:r w:rsidRPr="007019FD">
        <w:rPr>
          <w:b/>
        </w:rPr>
        <w:t xml:space="preserve">2.4.2.3. Analysis of </w:t>
      </w:r>
      <w:r>
        <w:rPr>
          <w:b/>
        </w:rPr>
        <w:t>assessment</w:t>
      </w:r>
      <w:r w:rsidRPr="007019FD">
        <w:rPr>
          <w:b/>
        </w:rPr>
        <w:t xml:space="preserve"> criteria </w:t>
      </w:r>
    </w:p>
    <w:p w:rsidR="004B40CB" w:rsidRPr="007019FD" w:rsidRDefault="004B40CB" w:rsidP="004B40CB">
      <w:pPr>
        <w:widowControl w:val="0"/>
        <w:autoSpaceDE w:val="0"/>
        <w:autoSpaceDN w:val="0"/>
        <w:adjustRightInd w:val="0"/>
        <w:spacing w:before="60" w:after="60" w:line="240" w:lineRule="auto"/>
        <w:contextualSpacing/>
        <w:rPr>
          <w:rFonts w:ascii="Times New Roman Bold" w:hAnsi="Times New Roman Bold"/>
          <w:b/>
        </w:rPr>
      </w:pPr>
      <w:r w:rsidRPr="007019FD">
        <w:rPr>
          <w:rFonts w:ascii="Times New Roman Bold" w:hAnsi="Times New Roman Bold"/>
          <w:b/>
        </w:rPr>
        <w:t>a. Analysis of factors affecting the determination of basic specifications Vmax, I max, Rmin, Dmin, n, Lsd).</w:t>
      </w:r>
    </w:p>
    <w:p w:rsidR="004B40CB" w:rsidRPr="007019FD" w:rsidRDefault="004B40CB" w:rsidP="004B40CB">
      <w:pPr>
        <w:spacing w:before="60" w:after="60" w:line="240" w:lineRule="auto"/>
        <w:rPr>
          <w:b/>
        </w:rPr>
      </w:pPr>
      <w:r w:rsidRPr="007019FD">
        <w:rPr>
          <w:b/>
        </w:rPr>
        <w:lastRenderedPageBreak/>
        <w:t xml:space="preserve">a.1. </w:t>
      </w:r>
      <w:r>
        <w:rPr>
          <w:b/>
        </w:rPr>
        <w:t>F</w:t>
      </w:r>
      <w:r w:rsidRPr="007019FD">
        <w:rPr>
          <w:b/>
        </w:rPr>
        <w:t xml:space="preserve">actors affecting target speed: </w:t>
      </w:r>
      <w:r w:rsidRPr="007019FD">
        <w:t>The importance of geographical location</w:t>
      </w:r>
      <w:r>
        <w:t xml:space="preserve"> of the line</w:t>
      </w:r>
      <w:r w:rsidRPr="007019FD">
        <w:t xml:space="preserve">; </w:t>
      </w:r>
      <w:r>
        <w:t xml:space="preserve">Impact </w:t>
      </w:r>
      <w:r w:rsidRPr="007019FD">
        <w:t xml:space="preserve">of power consumption </w:t>
      </w:r>
      <w:r>
        <w:t>on</w:t>
      </w:r>
      <w:r w:rsidRPr="007019FD">
        <w:t xml:space="preserve"> speed; </w:t>
      </w:r>
      <w:r>
        <w:t xml:space="preserve">Impact </w:t>
      </w:r>
      <w:r w:rsidRPr="007019FD">
        <w:t xml:space="preserve">of competitiveness </w:t>
      </w:r>
      <w:r>
        <w:t xml:space="preserve">on </w:t>
      </w:r>
      <w:r w:rsidRPr="007019FD">
        <w:t xml:space="preserve">the target speed; </w:t>
      </w:r>
      <w:r>
        <w:t xml:space="preserve">Impact </w:t>
      </w:r>
      <w:r w:rsidRPr="007019FD">
        <w:t xml:space="preserve">of noise (environment) </w:t>
      </w:r>
      <w:r>
        <w:t xml:space="preserve">on </w:t>
      </w:r>
      <w:r w:rsidRPr="007019FD">
        <w:t xml:space="preserve">target speed; </w:t>
      </w:r>
      <w:r>
        <w:t xml:space="preserve">Impact </w:t>
      </w:r>
      <w:r w:rsidRPr="007019FD">
        <w:t xml:space="preserve">of construction costs </w:t>
      </w:r>
      <w:r>
        <w:t xml:space="preserve">on </w:t>
      </w:r>
      <w:r w:rsidRPr="007019FD">
        <w:t>target speed</w:t>
      </w:r>
    </w:p>
    <w:p w:rsidR="004B40CB" w:rsidRPr="007019FD" w:rsidRDefault="004B40CB" w:rsidP="004B40CB">
      <w:pPr>
        <w:spacing w:before="60" w:after="60" w:line="240" w:lineRule="auto"/>
        <w:rPr>
          <w:b/>
        </w:rPr>
      </w:pPr>
      <w:r w:rsidRPr="007019FD">
        <w:rPr>
          <w:b/>
        </w:rPr>
        <w:t xml:space="preserve">a.2. </w:t>
      </w:r>
      <w:r>
        <w:rPr>
          <w:b/>
        </w:rPr>
        <w:t>F</w:t>
      </w:r>
      <w:r w:rsidRPr="007019FD">
        <w:rPr>
          <w:b/>
        </w:rPr>
        <w:t xml:space="preserve">actors affecting the number of roads on the main </w:t>
      </w:r>
      <w:r>
        <w:rPr>
          <w:b/>
        </w:rPr>
        <w:t>line</w:t>
      </w:r>
      <w:r w:rsidRPr="007019FD">
        <w:rPr>
          <w:b/>
        </w:rPr>
        <w:t xml:space="preserve">: </w:t>
      </w:r>
      <w:r w:rsidRPr="007019FD">
        <w:t xml:space="preserve">a large amount of passengers </w:t>
      </w:r>
      <w:r>
        <w:t xml:space="preserve">results in </w:t>
      </w:r>
      <w:r w:rsidRPr="007019FD">
        <w:t xml:space="preserve">a </w:t>
      </w:r>
      <w:r>
        <w:t xml:space="preserve">large </w:t>
      </w:r>
      <w:r w:rsidRPr="007019FD">
        <w:t xml:space="preserve">number of </w:t>
      </w:r>
      <w:r>
        <w:t>roads</w:t>
      </w:r>
      <w:r w:rsidRPr="007019FD">
        <w:t xml:space="preserve">; a large number of </w:t>
      </w:r>
      <w:r>
        <w:t xml:space="preserve">roads </w:t>
      </w:r>
      <w:r w:rsidRPr="007019FD">
        <w:t>lead</w:t>
      </w:r>
      <w:r>
        <w:t>s</w:t>
      </w:r>
      <w:r w:rsidRPr="007019FD">
        <w:t xml:space="preserve"> to the </w:t>
      </w:r>
      <w:r>
        <w:t>high transport cotrolability so as not to affect the route</w:t>
      </w:r>
      <w:r w:rsidRPr="007019FD">
        <w:t xml:space="preserve">. </w:t>
      </w:r>
      <w:r>
        <w:t xml:space="preserve">Normally, number of roads in </w:t>
      </w:r>
      <w:r w:rsidRPr="007019FD">
        <w:t>high-speed railway is 2.</w:t>
      </w:r>
    </w:p>
    <w:p w:rsidR="004B40CB" w:rsidRPr="007019FD" w:rsidRDefault="004B40CB" w:rsidP="004B40CB">
      <w:pPr>
        <w:spacing w:before="60" w:after="60" w:line="240" w:lineRule="auto"/>
        <w:rPr>
          <w:b/>
        </w:rPr>
      </w:pPr>
      <w:r w:rsidRPr="007019FD">
        <w:rPr>
          <w:b/>
        </w:rPr>
        <w:t xml:space="preserve">a.3. </w:t>
      </w:r>
      <w:r>
        <w:rPr>
          <w:b/>
        </w:rPr>
        <w:t>F</w:t>
      </w:r>
      <w:r w:rsidRPr="007019FD">
        <w:rPr>
          <w:b/>
        </w:rPr>
        <w:t xml:space="preserve">actors affecting to the distance of two </w:t>
      </w:r>
      <w:r>
        <w:rPr>
          <w:b/>
        </w:rPr>
        <w:t>line heartsline hearts</w:t>
      </w:r>
      <w:r w:rsidRPr="007019FD">
        <w:rPr>
          <w:b/>
        </w:rPr>
        <w:t xml:space="preserve">: </w:t>
      </w:r>
      <w:r>
        <w:t xml:space="preserve">For lines </w:t>
      </w:r>
      <w:r w:rsidRPr="007019FD">
        <w:t>with electric poles and sign posts in the middle, the distance must be increased (0</w:t>
      </w:r>
      <w:r>
        <w:t>.</w:t>
      </w:r>
      <w:r w:rsidRPr="007019FD">
        <w:t>41m); the distance of two line</w:t>
      </w:r>
      <w:r>
        <w:t xml:space="preserve"> hearts</w:t>
      </w:r>
      <w:r w:rsidRPr="007019FD">
        <w:t xml:space="preserve"> depend</w:t>
      </w:r>
      <w:r>
        <w:t>s on the width of train body (B</w:t>
      </w:r>
      <w:r w:rsidRPr="007019FD">
        <w:t xml:space="preserve">) and wagon </w:t>
      </w:r>
      <w:r>
        <w:t xml:space="preserve">functions </w:t>
      </w:r>
      <w:r w:rsidRPr="007019FD">
        <w:t xml:space="preserve">(pressure wave, tightness of wagon windows ...). The </w:t>
      </w:r>
      <w:r>
        <w:t xml:space="preserve">value </w:t>
      </w:r>
      <w:r w:rsidRPr="007019FD">
        <w:t xml:space="preserve">of pressure wave depends on the speed of the train at the </w:t>
      </w:r>
      <w:r>
        <w:t xml:space="preserve">adjacent </w:t>
      </w:r>
      <w:r w:rsidRPr="007019FD">
        <w:t>line.</w:t>
      </w:r>
    </w:p>
    <w:p w:rsidR="004B40CB" w:rsidRPr="007019FD" w:rsidRDefault="004B40CB" w:rsidP="004B40CB">
      <w:pPr>
        <w:spacing w:before="60" w:after="60" w:line="240" w:lineRule="auto"/>
      </w:pPr>
      <w:r w:rsidRPr="007019FD">
        <w:t xml:space="preserve">     This relationship represented by the formula: D= Y+ (B</w:t>
      </w:r>
      <w:r w:rsidRPr="007019FD">
        <w:rPr>
          <w:vertAlign w:val="subscript"/>
        </w:rPr>
        <w:t>1</w:t>
      </w:r>
      <w:r w:rsidRPr="007019FD">
        <w:t>+B</w:t>
      </w:r>
      <w:r w:rsidRPr="007019FD">
        <w:rPr>
          <w:vertAlign w:val="subscript"/>
        </w:rPr>
        <w:t>2</w:t>
      </w:r>
      <w:r w:rsidRPr="007019FD">
        <w:t xml:space="preserve">)/2. The greater the distance of the two </w:t>
      </w:r>
      <w:r>
        <w:t>line heart hearts</w:t>
      </w:r>
      <w:r w:rsidRPr="007019FD">
        <w:t xml:space="preserve"> is, the higher the cost of construction is.</w:t>
      </w:r>
    </w:p>
    <w:p w:rsidR="004B40CB" w:rsidRPr="007019FD" w:rsidRDefault="004B40CB" w:rsidP="004B40CB">
      <w:pPr>
        <w:spacing w:before="60" w:after="60" w:line="240" w:lineRule="auto"/>
        <w:contextualSpacing/>
        <w:rPr>
          <w:rFonts w:ascii="Times New Roman Bold" w:hAnsi="Times New Roman Bold"/>
          <w:b/>
        </w:rPr>
      </w:pPr>
      <w:r w:rsidRPr="007019FD">
        <w:rPr>
          <w:rFonts w:ascii="Times New Roman Bold" w:hAnsi="Times New Roman Bold"/>
          <w:b/>
        </w:rPr>
        <w:t xml:space="preserve"> a.4. Analysis o</w:t>
      </w:r>
      <w:r>
        <w:rPr>
          <w:rFonts w:ascii="Times New Roman Bold" w:hAnsi="Times New Roman Bold"/>
          <w:b/>
        </w:rPr>
        <w:t>n</w:t>
      </w:r>
      <w:r w:rsidRPr="007019FD">
        <w:rPr>
          <w:rFonts w:ascii="Times New Roman Bold" w:hAnsi="Times New Roman Bold"/>
          <w:b/>
        </w:rPr>
        <w:t xml:space="preserve"> factors affecting minimum curve radius </w:t>
      </w:r>
    </w:p>
    <w:p w:rsidR="004B40CB" w:rsidRPr="007019FD" w:rsidRDefault="004B40CB" w:rsidP="004B40CB">
      <w:pPr>
        <w:spacing w:before="60" w:after="60" w:line="240" w:lineRule="auto"/>
        <w:ind w:firstLine="720"/>
        <w:contextualSpacing/>
        <w:rPr>
          <w:rFonts w:ascii="Times New Roman Bold" w:hAnsi="Times New Roman Bold"/>
          <w:b/>
        </w:rPr>
      </w:pPr>
      <w:r w:rsidRPr="007019FD">
        <w:rPr>
          <w:i/>
        </w:rPr>
        <w:t xml:space="preserve">- Safety </w:t>
      </w:r>
      <w:r>
        <w:rPr>
          <w:i/>
        </w:rPr>
        <w:t>criterion</w:t>
      </w:r>
      <w:r w:rsidRPr="007019FD">
        <w:rPr>
          <w:i/>
        </w:rPr>
        <w:t xml:space="preserve"> affect</w:t>
      </w:r>
      <w:r>
        <w:rPr>
          <w:i/>
        </w:rPr>
        <w:t>s</w:t>
      </w:r>
      <w:r w:rsidRPr="007019FD">
        <w:rPr>
          <w:i/>
        </w:rPr>
        <w:t xml:space="preserve"> minimum curve radium. This criterion is assessed through:</w:t>
      </w:r>
    </w:p>
    <w:p w:rsidR="004B40CB" w:rsidRPr="007019FD" w:rsidRDefault="004B40CB" w:rsidP="004B40CB">
      <w:pPr>
        <w:spacing w:before="60" w:after="60" w:line="240" w:lineRule="auto"/>
        <w:ind w:firstLine="720"/>
        <w:contextualSpacing/>
      </w:pPr>
      <w:r w:rsidRPr="007019FD">
        <w:t>+ Derailment coefficient in the locomotive: Q/P&lt;0</w:t>
      </w:r>
      <w:r>
        <w:t>.</w:t>
      </w:r>
      <w:r w:rsidRPr="007019FD">
        <w:t>8 and in wagons Q/P&lt;1</w:t>
      </w:r>
      <w:r>
        <w:t>.</w:t>
      </w:r>
      <w:r w:rsidRPr="007019FD">
        <w:t>0</w:t>
      </w:r>
    </w:p>
    <w:p w:rsidR="004B40CB" w:rsidRPr="007019FD" w:rsidRDefault="004B40CB" w:rsidP="004B40CB">
      <w:pPr>
        <w:spacing w:before="60" w:after="60" w:line="240" w:lineRule="auto"/>
        <w:ind w:firstLine="720"/>
        <w:contextualSpacing/>
      </w:pPr>
      <w:r w:rsidRPr="007019FD">
        <w:t>+ Load reduction leading to derailment: ∆P/P&lt;0</w:t>
      </w:r>
      <w:r>
        <w:t>.</w:t>
      </w:r>
      <w:r w:rsidRPr="007019FD">
        <w:t>6</w:t>
      </w:r>
    </w:p>
    <w:p w:rsidR="004B40CB" w:rsidRPr="007019FD" w:rsidRDefault="004B40CB" w:rsidP="004B40CB">
      <w:pPr>
        <w:spacing w:before="60" w:after="60" w:line="240" w:lineRule="auto"/>
        <w:ind w:firstLine="720"/>
        <w:contextualSpacing/>
      </w:pPr>
      <w:r w:rsidRPr="007019FD">
        <w:t xml:space="preserve">+ </w:t>
      </w:r>
      <w:r>
        <w:t>Wagon turnover</w:t>
      </w:r>
      <w:r w:rsidRPr="007019FD">
        <w:t>: D= P</w:t>
      </w:r>
      <w:r w:rsidRPr="007019FD">
        <w:rPr>
          <w:vertAlign w:val="subscript"/>
        </w:rPr>
        <w:t>đ</w:t>
      </w:r>
      <w:r w:rsidRPr="007019FD">
        <w:t>/ P</w:t>
      </w:r>
      <w:r w:rsidRPr="007019FD">
        <w:rPr>
          <w:vertAlign w:val="subscript"/>
        </w:rPr>
        <w:t>st</w:t>
      </w:r>
      <w:r w:rsidRPr="007019FD">
        <w:t>&lt; 0</w:t>
      </w:r>
      <w:r>
        <w:t>.</w:t>
      </w:r>
      <w:r w:rsidRPr="007019FD">
        <w:t>8</w:t>
      </w:r>
    </w:p>
    <w:p w:rsidR="004B40CB" w:rsidRPr="007019FD" w:rsidRDefault="004B40CB" w:rsidP="004B40CB">
      <w:pPr>
        <w:spacing w:before="60" w:after="60" w:line="240" w:lineRule="auto"/>
        <w:contextualSpacing/>
      </w:pPr>
      <w:r w:rsidRPr="007019FD">
        <w:t xml:space="preserve">           + Horizontal stability of the line Q &lt; L</w:t>
      </w:r>
    </w:p>
    <w:p w:rsidR="004B40CB" w:rsidRPr="007019FD" w:rsidRDefault="004B40CB" w:rsidP="004B40CB">
      <w:pPr>
        <w:spacing w:before="60" w:after="60" w:line="240" w:lineRule="auto"/>
        <w:contextualSpacing/>
        <w:rPr>
          <w:i/>
          <w:spacing w:val="-6"/>
        </w:rPr>
      </w:pPr>
      <w:r w:rsidRPr="007019FD">
        <w:rPr>
          <w:i/>
          <w:spacing w:val="-6"/>
        </w:rPr>
        <w:t>- Adaptability criteri</w:t>
      </w:r>
      <w:r>
        <w:rPr>
          <w:i/>
          <w:spacing w:val="-6"/>
        </w:rPr>
        <w:t>on</w:t>
      </w:r>
      <w:r w:rsidRPr="007019FD">
        <w:rPr>
          <w:i/>
          <w:spacing w:val="-6"/>
        </w:rPr>
        <w:t xml:space="preserve"> of the passengers affect</w:t>
      </w:r>
      <w:r>
        <w:rPr>
          <w:i/>
          <w:spacing w:val="-6"/>
        </w:rPr>
        <w:t>s</w:t>
      </w:r>
      <w:r w:rsidRPr="007019FD">
        <w:rPr>
          <w:i/>
          <w:spacing w:val="-6"/>
        </w:rPr>
        <w:t xml:space="preserve"> the minimum radius.</w:t>
      </w:r>
    </w:p>
    <w:p w:rsidR="004B40CB" w:rsidRPr="007019FD" w:rsidRDefault="004B40CB" w:rsidP="004B40CB">
      <w:pPr>
        <w:spacing w:before="60" w:after="60" w:line="240" w:lineRule="auto"/>
        <w:contextualSpacing/>
        <w:rPr>
          <w:rFonts w:ascii="Times New Roman Bold" w:hAnsi="Times New Roman Bold"/>
          <w:spacing w:val="-8"/>
        </w:rPr>
      </w:pPr>
      <w:r w:rsidRPr="007019FD">
        <w:rPr>
          <w:rFonts w:ascii="Times New Roman Bold" w:hAnsi="Times New Roman Bold"/>
          <w:b/>
          <w:spacing w:val="-8"/>
        </w:rPr>
        <w:t>a.5. Analysis o</w:t>
      </w:r>
      <w:r>
        <w:rPr>
          <w:rFonts w:ascii="Times New Roman Bold" w:hAnsi="Times New Roman Bold"/>
          <w:b/>
          <w:spacing w:val="-8"/>
        </w:rPr>
        <w:t>n</w:t>
      </w:r>
      <w:r w:rsidRPr="007019FD">
        <w:rPr>
          <w:rFonts w:ascii="Times New Roman Bold" w:hAnsi="Times New Roman Bold"/>
          <w:b/>
          <w:spacing w:val="-8"/>
        </w:rPr>
        <w:t xml:space="preserve"> factors affecting the maximum gradient of the line I</w:t>
      </w:r>
      <w:r w:rsidRPr="007019FD">
        <w:rPr>
          <w:rFonts w:ascii="Times New Roman Bold" w:hAnsi="Times New Roman Bold"/>
          <w:b/>
          <w:spacing w:val="-8"/>
          <w:vertAlign w:val="subscript"/>
        </w:rPr>
        <w:t>max</w:t>
      </w:r>
    </w:p>
    <w:p w:rsidR="004B40CB" w:rsidRPr="007019FD" w:rsidRDefault="004B40CB" w:rsidP="004B40CB">
      <w:pPr>
        <w:spacing w:before="60" w:after="60" w:line="240" w:lineRule="auto"/>
        <w:contextualSpacing/>
        <w:rPr>
          <w:rFonts w:ascii="Times New Roman Bold" w:hAnsi="Times New Roman Bold"/>
          <w:spacing w:val="-8"/>
        </w:rPr>
      </w:pPr>
      <w:r w:rsidRPr="007019FD">
        <w:rPr>
          <w:i/>
        </w:rPr>
        <w:t>- Speed and traction factors</w:t>
      </w:r>
    </w:p>
    <w:p w:rsidR="004B40CB" w:rsidRPr="007019FD" w:rsidRDefault="004B40CB" w:rsidP="004B40CB">
      <w:pPr>
        <w:spacing w:before="60" w:after="60" w:line="240" w:lineRule="auto"/>
        <w:contextualSpacing/>
      </w:pPr>
      <w:r w:rsidRPr="007019FD">
        <w:rPr>
          <w:i/>
        </w:rPr>
        <w:t>- Topographical factor:</w:t>
      </w:r>
      <w:r w:rsidRPr="007019FD">
        <w:t xml:space="preserve"> Topography is the major factor affecting the maximum gradient.</w:t>
      </w:r>
    </w:p>
    <w:p w:rsidR="004B40CB" w:rsidRPr="007019FD" w:rsidRDefault="004B40CB" w:rsidP="004B40CB">
      <w:pPr>
        <w:pStyle w:val="ListParagraph"/>
        <w:spacing w:before="60" w:after="60" w:line="240" w:lineRule="auto"/>
        <w:ind w:left="0"/>
        <w:jc w:val="both"/>
        <w:rPr>
          <w:rFonts w:ascii="Times New Roman Bold" w:hAnsi="Times New Roman Bold"/>
          <w:b/>
          <w:spacing w:val="-4"/>
          <w:sz w:val="24"/>
          <w:szCs w:val="24"/>
        </w:rPr>
      </w:pPr>
      <w:r w:rsidRPr="007019FD">
        <w:rPr>
          <w:rFonts w:ascii="Times New Roman Bold" w:hAnsi="Times New Roman Bold"/>
          <w:b/>
          <w:spacing w:val="-4"/>
          <w:sz w:val="24"/>
          <w:szCs w:val="24"/>
        </w:rPr>
        <w:t>a.6. Analysis o</w:t>
      </w:r>
      <w:r>
        <w:rPr>
          <w:rFonts w:ascii="Times New Roman Bold" w:hAnsi="Times New Roman Bold"/>
          <w:b/>
          <w:spacing w:val="-4"/>
          <w:sz w:val="24"/>
          <w:szCs w:val="24"/>
        </w:rPr>
        <w:t>n</w:t>
      </w:r>
      <w:r w:rsidRPr="007019FD">
        <w:rPr>
          <w:rFonts w:ascii="Times New Roman Bold" w:hAnsi="Times New Roman Bold"/>
          <w:b/>
          <w:spacing w:val="-4"/>
          <w:sz w:val="24"/>
          <w:szCs w:val="24"/>
        </w:rPr>
        <w:t xml:space="preserve"> factors affecting the </w:t>
      </w:r>
      <w:r>
        <w:rPr>
          <w:rFonts w:ascii="Times New Roman Bold" w:hAnsi="Times New Roman Bold"/>
          <w:b/>
          <w:spacing w:val="-4"/>
          <w:sz w:val="24"/>
          <w:szCs w:val="24"/>
        </w:rPr>
        <w:t xml:space="preserve">used </w:t>
      </w:r>
      <w:r w:rsidRPr="007019FD">
        <w:rPr>
          <w:rFonts w:ascii="Times New Roman Bold" w:hAnsi="Times New Roman Bold"/>
          <w:b/>
          <w:spacing w:val="-4"/>
          <w:sz w:val="24"/>
          <w:szCs w:val="24"/>
        </w:rPr>
        <w:t xml:space="preserve">length of departure line: Length of </w:t>
      </w:r>
      <w:r>
        <w:rPr>
          <w:rFonts w:ascii="Times New Roman Bold" w:hAnsi="Times New Roman Bold"/>
          <w:b/>
          <w:spacing w:val="-4"/>
          <w:sz w:val="24"/>
          <w:szCs w:val="24"/>
        </w:rPr>
        <w:t>t</w:t>
      </w:r>
      <w:r w:rsidRPr="007019FD">
        <w:rPr>
          <w:rFonts w:ascii="Times New Roman Bold" w:hAnsi="Times New Roman Bold"/>
          <w:b/>
          <w:spacing w:val="-4"/>
          <w:sz w:val="24"/>
          <w:szCs w:val="24"/>
        </w:rPr>
        <w:t xml:space="preserve">rain and safety line </w:t>
      </w:r>
    </w:p>
    <w:p w:rsidR="004B40CB" w:rsidRPr="007019FD" w:rsidRDefault="004B40CB" w:rsidP="004B40CB">
      <w:pPr>
        <w:pStyle w:val="ListParagraph"/>
        <w:spacing w:before="60" w:after="60" w:line="240" w:lineRule="auto"/>
        <w:ind w:left="0"/>
        <w:jc w:val="both"/>
        <w:rPr>
          <w:rFonts w:ascii="Times New Roman" w:hAnsi="Times New Roman"/>
          <w:sz w:val="24"/>
          <w:szCs w:val="24"/>
        </w:rPr>
      </w:pPr>
      <w:r w:rsidRPr="007019FD">
        <w:rPr>
          <w:rFonts w:ascii="Times New Roman" w:hAnsi="Times New Roman"/>
          <w:b/>
          <w:sz w:val="24"/>
          <w:szCs w:val="24"/>
        </w:rPr>
        <w:t xml:space="preserve"> Comment</w:t>
      </w:r>
      <w:r w:rsidRPr="007019FD">
        <w:rPr>
          <w:rFonts w:ascii="Times New Roman" w:hAnsi="Times New Roman"/>
          <w:sz w:val="24"/>
          <w:szCs w:val="24"/>
        </w:rPr>
        <w:t xml:space="preserve">: </w:t>
      </w:r>
      <w:r>
        <w:rPr>
          <w:rFonts w:ascii="Times New Roman" w:hAnsi="Times New Roman"/>
          <w:sz w:val="24"/>
          <w:szCs w:val="24"/>
        </w:rPr>
        <w:t>T</w:t>
      </w:r>
      <w:r w:rsidRPr="007019FD">
        <w:rPr>
          <w:rFonts w:ascii="Times New Roman" w:hAnsi="Times New Roman"/>
          <w:sz w:val="24"/>
          <w:szCs w:val="24"/>
        </w:rPr>
        <w:t>wo o</w:t>
      </w:r>
      <w:r>
        <w:rPr>
          <w:rFonts w:ascii="Times New Roman" w:hAnsi="Times New Roman"/>
          <w:sz w:val="24"/>
          <w:szCs w:val="24"/>
        </w:rPr>
        <w:t>ver</w:t>
      </w:r>
      <w:r w:rsidRPr="007019FD">
        <w:rPr>
          <w:rFonts w:ascii="Times New Roman" w:hAnsi="Times New Roman"/>
          <w:sz w:val="24"/>
          <w:szCs w:val="24"/>
        </w:rPr>
        <w:t xml:space="preserve"> the six above parameters are minimum radius, and </w:t>
      </w:r>
      <w:r>
        <w:rPr>
          <w:rFonts w:ascii="Times New Roman" w:hAnsi="Times New Roman"/>
          <w:sz w:val="24"/>
          <w:szCs w:val="24"/>
        </w:rPr>
        <w:t xml:space="preserve">used </w:t>
      </w:r>
      <w:r w:rsidRPr="007019FD">
        <w:rPr>
          <w:rFonts w:ascii="Times New Roman" w:hAnsi="Times New Roman"/>
          <w:sz w:val="24"/>
          <w:szCs w:val="24"/>
        </w:rPr>
        <w:t xml:space="preserve">length of </w:t>
      </w:r>
      <w:r>
        <w:rPr>
          <w:rFonts w:ascii="Times New Roman" w:hAnsi="Times New Roman"/>
          <w:sz w:val="24"/>
          <w:szCs w:val="24"/>
        </w:rPr>
        <w:t xml:space="preserve">departure and </w:t>
      </w:r>
      <w:r w:rsidRPr="007019FD">
        <w:rPr>
          <w:rFonts w:ascii="Times New Roman" w:hAnsi="Times New Roman"/>
          <w:sz w:val="24"/>
          <w:szCs w:val="24"/>
        </w:rPr>
        <w:t>arriv</w:t>
      </w:r>
      <w:r>
        <w:rPr>
          <w:rFonts w:ascii="Times New Roman" w:hAnsi="Times New Roman"/>
          <w:sz w:val="24"/>
          <w:szCs w:val="24"/>
        </w:rPr>
        <w:t>al</w:t>
      </w:r>
      <w:r w:rsidRPr="007019FD">
        <w:rPr>
          <w:rFonts w:ascii="Times New Roman" w:hAnsi="Times New Roman"/>
          <w:sz w:val="24"/>
          <w:szCs w:val="24"/>
        </w:rPr>
        <w:t xml:space="preserve"> line</w:t>
      </w:r>
      <w:r>
        <w:rPr>
          <w:rFonts w:ascii="Times New Roman" w:hAnsi="Times New Roman"/>
          <w:sz w:val="24"/>
          <w:szCs w:val="24"/>
        </w:rPr>
        <w:t>s</w:t>
      </w:r>
      <w:r w:rsidRPr="007019FD">
        <w:rPr>
          <w:rFonts w:ascii="Times New Roman" w:hAnsi="Times New Roman"/>
          <w:sz w:val="24"/>
          <w:szCs w:val="24"/>
        </w:rPr>
        <w:t xml:space="preserve"> </w:t>
      </w:r>
      <w:r>
        <w:rPr>
          <w:rFonts w:ascii="Times New Roman" w:hAnsi="Times New Roman"/>
          <w:sz w:val="24"/>
          <w:szCs w:val="24"/>
        </w:rPr>
        <w:t xml:space="preserve">with </w:t>
      </w:r>
      <w:r w:rsidRPr="007019FD">
        <w:rPr>
          <w:rFonts w:ascii="Times New Roman" w:hAnsi="Times New Roman"/>
          <w:sz w:val="24"/>
          <w:szCs w:val="24"/>
        </w:rPr>
        <w:t xml:space="preserve">its </w:t>
      </w:r>
      <w:r>
        <w:rPr>
          <w:rFonts w:ascii="Times New Roman" w:hAnsi="Times New Roman"/>
          <w:sz w:val="24"/>
          <w:szCs w:val="24"/>
        </w:rPr>
        <w:t xml:space="preserve">calculation </w:t>
      </w:r>
      <w:r w:rsidRPr="007019FD">
        <w:rPr>
          <w:rFonts w:ascii="Times New Roman" w:hAnsi="Times New Roman"/>
          <w:sz w:val="24"/>
          <w:szCs w:val="24"/>
        </w:rPr>
        <w:t xml:space="preserve">formula through the target speed. And number of the main lines n as mentioned above is fixed </w:t>
      </w:r>
      <w:r>
        <w:rPr>
          <w:rFonts w:ascii="Times New Roman" w:hAnsi="Times New Roman"/>
          <w:sz w:val="24"/>
          <w:szCs w:val="24"/>
        </w:rPr>
        <w:t xml:space="preserve">at </w:t>
      </w:r>
      <w:r w:rsidRPr="007019FD">
        <w:rPr>
          <w:rFonts w:ascii="Times New Roman" w:hAnsi="Times New Roman"/>
          <w:sz w:val="24"/>
          <w:szCs w:val="24"/>
        </w:rPr>
        <w:t>n = 2.</w:t>
      </w:r>
    </w:p>
    <w:p w:rsidR="004B40CB" w:rsidRPr="007019FD" w:rsidRDefault="004B40CB" w:rsidP="004B40CB">
      <w:pPr>
        <w:pStyle w:val="ListParagraph"/>
        <w:spacing w:before="60" w:after="60" w:line="240" w:lineRule="auto"/>
        <w:ind w:left="0"/>
        <w:jc w:val="both"/>
        <w:rPr>
          <w:rFonts w:ascii="Times New Roman" w:hAnsi="Times New Roman"/>
          <w:sz w:val="24"/>
          <w:szCs w:val="24"/>
        </w:rPr>
      </w:pPr>
      <w:r w:rsidRPr="007019FD">
        <w:rPr>
          <w:rFonts w:ascii="Times New Roman" w:hAnsi="Times New Roman"/>
          <w:sz w:val="24"/>
          <w:szCs w:val="24"/>
        </w:rPr>
        <w:lastRenderedPageBreak/>
        <w:t xml:space="preserve">Thus the problem is </w:t>
      </w:r>
      <w:r>
        <w:rPr>
          <w:rFonts w:ascii="Times New Roman" w:hAnsi="Times New Roman"/>
          <w:sz w:val="24"/>
          <w:szCs w:val="24"/>
        </w:rPr>
        <w:t xml:space="preserve">finally </w:t>
      </w:r>
      <w:r w:rsidRPr="007019FD">
        <w:rPr>
          <w:rFonts w:ascii="Times New Roman" w:hAnsi="Times New Roman"/>
          <w:sz w:val="24"/>
          <w:szCs w:val="24"/>
        </w:rPr>
        <w:t>to find 3 parameters including target velocity, max</w:t>
      </w:r>
      <w:r>
        <w:rPr>
          <w:rFonts w:ascii="Times New Roman" w:hAnsi="Times New Roman"/>
          <w:sz w:val="24"/>
          <w:szCs w:val="24"/>
        </w:rPr>
        <w:t>imum</w:t>
      </w:r>
      <w:r w:rsidRPr="007019FD">
        <w:rPr>
          <w:rFonts w:ascii="Times New Roman" w:hAnsi="Times New Roman"/>
          <w:sz w:val="24"/>
          <w:szCs w:val="24"/>
        </w:rPr>
        <w:t xml:space="preserve"> gradient and distance of the two </w:t>
      </w:r>
      <w:r>
        <w:rPr>
          <w:rFonts w:ascii="Times New Roman" w:hAnsi="Times New Roman"/>
          <w:sz w:val="24"/>
          <w:szCs w:val="24"/>
        </w:rPr>
        <w:t>line heart heart</w:t>
      </w:r>
      <w:r w:rsidRPr="007019FD">
        <w:rPr>
          <w:rFonts w:ascii="Times New Roman" w:hAnsi="Times New Roman"/>
          <w:sz w:val="24"/>
          <w:szCs w:val="24"/>
        </w:rPr>
        <w:t>s D.</w:t>
      </w:r>
    </w:p>
    <w:p w:rsidR="004B40CB" w:rsidRPr="007019FD" w:rsidRDefault="004B40CB" w:rsidP="004B40CB">
      <w:pPr>
        <w:widowControl w:val="0"/>
        <w:autoSpaceDE w:val="0"/>
        <w:autoSpaceDN w:val="0"/>
        <w:adjustRightInd w:val="0"/>
        <w:spacing w:before="100" w:after="100" w:line="240" w:lineRule="auto"/>
        <w:contextualSpacing/>
        <w:rPr>
          <w:b/>
        </w:rPr>
      </w:pPr>
      <w:r w:rsidRPr="007019FD">
        <w:rPr>
          <w:b/>
        </w:rPr>
        <w:t>b. Analysis o</w:t>
      </w:r>
      <w:r>
        <w:rPr>
          <w:b/>
        </w:rPr>
        <w:t>n</w:t>
      </w:r>
      <w:r w:rsidRPr="007019FD">
        <w:rPr>
          <w:b/>
        </w:rPr>
        <w:t xml:space="preserve"> criteria </w:t>
      </w:r>
    </w:p>
    <w:p w:rsidR="004B40CB" w:rsidRPr="007019FD" w:rsidRDefault="004B40CB" w:rsidP="004B40CB">
      <w:pPr>
        <w:widowControl w:val="0"/>
        <w:autoSpaceDE w:val="0"/>
        <w:autoSpaceDN w:val="0"/>
        <w:adjustRightInd w:val="0"/>
        <w:spacing w:before="100" w:after="100" w:line="240" w:lineRule="auto"/>
        <w:contextualSpacing/>
        <w:rPr>
          <w:b/>
        </w:rPr>
      </w:pPr>
      <w:r w:rsidRPr="007019FD">
        <w:rPr>
          <w:b/>
        </w:rPr>
        <w:t>b.1. Analysis o</w:t>
      </w:r>
      <w:r>
        <w:rPr>
          <w:b/>
        </w:rPr>
        <w:t>n</w:t>
      </w:r>
      <w:r w:rsidRPr="007019FD">
        <w:rPr>
          <w:b/>
        </w:rPr>
        <w:t xml:space="preserve"> technical</w:t>
      </w:r>
      <w:r>
        <w:rPr>
          <w:b/>
        </w:rPr>
        <w:t xml:space="preserve"> - technological</w:t>
      </w:r>
      <w:r w:rsidRPr="007019FD">
        <w:rPr>
          <w:b/>
        </w:rPr>
        <w:t xml:space="preserve"> criteria </w:t>
      </w:r>
    </w:p>
    <w:p w:rsidR="004B40CB" w:rsidRPr="007019FD" w:rsidRDefault="004B40CB" w:rsidP="004B40CB">
      <w:pPr>
        <w:widowControl w:val="0"/>
        <w:autoSpaceDE w:val="0"/>
        <w:autoSpaceDN w:val="0"/>
        <w:adjustRightInd w:val="0"/>
        <w:spacing w:before="100" w:after="100" w:line="240" w:lineRule="auto"/>
        <w:ind w:firstLine="720"/>
        <w:contextualSpacing/>
      </w:pPr>
      <w:r>
        <w:t>I</w:t>
      </w:r>
      <w:r w:rsidRPr="007019FD">
        <w:t xml:space="preserve">ncludes 6 criteria: </w:t>
      </w:r>
      <w:r>
        <w:t>T</w:t>
      </w:r>
      <w:r w:rsidRPr="007019FD">
        <w:t xml:space="preserve">rain </w:t>
      </w:r>
      <w:r>
        <w:t xml:space="preserve">operation </w:t>
      </w:r>
      <w:r w:rsidRPr="007019FD">
        <w:t>technology</w:t>
      </w:r>
      <w:r>
        <w:t>,</w:t>
      </w:r>
      <w:r w:rsidRPr="007019FD">
        <w:t xml:space="preserve">train </w:t>
      </w:r>
      <w:r>
        <w:t xml:space="preserve">operation </w:t>
      </w:r>
      <w:r w:rsidRPr="007019FD">
        <w:t xml:space="preserve">organization, power consumption, traction, topography, pressure wave </w:t>
      </w:r>
      <w:r>
        <w:t xml:space="preserve">when </w:t>
      </w:r>
      <w:r w:rsidRPr="007019FD">
        <w:t xml:space="preserve">two trains meet each other. These criteria should </w:t>
      </w:r>
      <w:r>
        <w:t xml:space="preserve">be defined </w:t>
      </w:r>
      <w:r w:rsidRPr="007019FD">
        <w:t>to ensure: high-speed operation; large volume of transport; the maintenance method</w:t>
      </w:r>
      <w:r>
        <w:t>s</w:t>
      </w:r>
      <w:r w:rsidRPr="007019FD">
        <w:t xml:space="preserve"> to maintain reliability</w:t>
      </w:r>
      <w:r>
        <w:t>.</w:t>
      </w:r>
    </w:p>
    <w:p w:rsidR="004B40CB" w:rsidRPr="007019FD" w:rsidRDefault="004B40CB" w:rsidP="004B40CB">
      <w:pPr>
        <w:widowControl w:val="0"/>
        <w:autoSpaceDE w:val="0"/>
        <w:autoSpaceDN w:val="0"/>
        <w:adjustRightInd w:val="0"/>
        <w:spacing w:before="120" w:after="80" w:line="240" w:lineRule="auto"/>
        <w:ind w:right="-20"/>
        <w:contextualSpacing/>
      </w:pPr>
      <w:r w:rsidRPr="007019FD">
        <w:rPr>
          <w:b/>
        </w:rPr>
        <w:t>b.2. Analysis o</w:t>
      </w:r>
      <w:r>
        <w:rPr>
          <w:b/>
        </w:rPr>
        <w:t>n</w:t>
      </w:r>
      <w:r w:rsidRPr="007019FD">
        <w:rPr>
          <w:b/>
        </w:rPr>
        <w:t xml:space="preserve"> economic criteria: </w:t>
      </w:r>
    </w:p>
    <w:p w:rsidR="004B40CB" w:rsidRPr="007019FD" w:rsidRDefault="004B40CB" w:rsidP="004B40CB">
      <w:pPr>
        <w:widowControl w:val="0"/>
        <w:autoSpaceDE w:val="0"/>
        <w:autoSpaceDN w:val="0"/>
        <w:adjustRightInd w:val="0"/>
        <w:spacing w:before="120" w:after="80" w:line="240" w:lineRule="auto"/>
        <w:ind w:right="-20"/>
        <w:contextualSpacing/>
        <w:rPr>
          <w:spacing w:val="-4"/>
        </w:rPr>
      </w:pPr>
      <w:r w:rsidRPr="007019FD">
        <w:rPr>
          <w:b/>
        </w:rPr>
        <w:t xml:space="preserve">- </w:t>
      </w:r>
      <w:r>
        <w:rPr>
          <w:b/>
        </w:rPr>
        <w:t>C</w:t>
      </w:r>
      <w:r w:rsidRPr="007019FD">
        <w:rPr>
          <w:b/>
        </w:rPr>
        <w:t>onstruction</w:t>
      </w:r>
      <w:r>
        <w:rPr>
          <w:b/>
        </w:rPr>
        <w:t xml:space="preserve"> cost</w:t>
      </w:r>
      <w:r w:rsidRPr="007019FD">
        <w:t xml:space="preserve">: </w:t>
      </w:r>
      <w:r>
        <w:rPr>
          <w:spacing w:val="-4"/>
        </w:rPr>
        <w:t xml:space="preserve">Construction cost </w:t>
      </w:r>
      <w:r w:rsidRPr="007019FD">
        <w:rPr>
          <w:spacing w:val="-4"/>
        </w:rPr>
        <w:t xml:space="preserve">will be </w:t>
      </w:r>
      <w:r>
        <w:rPr>
          <w:spacing w:val="-4"/>
        </w:rPr>
        <w:t xml:space="preserve">certainly </w:t>
      </w:r>
      <w:r w:rsidRPr="007019FD">
        <w:rPr>
          <w:spacing w:val="-4"/>
        </w:rPr>
        <w:t>increased if the gradient is small and the target speed increases.</w:t>
      </w:r>
    </w:p>
    <w:p w:rsidR="004B40CB" w:rsidRPr="007019FD" w:rsidRDefault="004B40CB" w:rsidP="004B40CB">
      <w:pPr>
        <w:widowControl w:val="0"/>
        <w:autoSpaceDE w:val="0"/>
        <w:autoSpaceDN w:val="0"/>
        <w:adjustRightInd w:val="0"/>
        <w:spacing w:before="120" w:after="80" w:line="240" w:lineRule="auto"/>
        <w:contextualSpacing/>
        <w:rPr>
          <w:b/>
        </w:rPr>
      </w:pPr>
      <w:r w:rsidRPr="007019FD">
        <w:rPr>
          <w:b/>
        </w:rPr>
        <w:t xml:space="preserve">- The cost of </w:t>
      </w:r>
      <w:r>
        <w:rPr>
          <w:b/>
        </w:rPr>
        <w:t xml:space="preserve">locomotive and wagon </w:t>
      </w:r>
      <w:r w:rsidRPr="007019FD">
        <w:rPr>
          <w:b/>
        </w:rPr>
        <w:t>procurement:</w:t>
      </w:r>
      <w:r w:rsidRPr="007019FD">
        <w:t xml:space="preserve"> The cost of </w:t>
      </w:r>
      <w:r>
        <w:t xml:space="preserve">buying </w:t>
      </w:r>
      <w:r w:rsidRPr="007019FD">
        <w:t xml:space="preserve">electric </w:t>
      </w:r>
      <w:r>
        <w:t xml:space="preserve">dynamic </w:t>
      </w:r>
      <w:r w:rsidRPr="007019FD">
        <w:t xml:space="preserve">locomotives to pull </w:t>
      </w:r>
      <w:r>
        <w:t xml:space="preserve">passenger </w:t>
      </w:r>
      <w:r w:rsidRPr="007019FD">
        <w:t>trains is cheaper than that of decentralized</w:t>
      </w:r>
      <w:r>
        <w:t xml:space="preserve"> </w:t>
      </w:r>
      <w:r w:rsidRPr="007019FD">
        <w:t xml:space="preserve">dynamic trains </w:t>
      </w:r>
    </w:p>
    <w:p w:rsidR="004B40CB" w:rsidRPr="007019FD" w:rsidRDefault="004B40CB" w:rsidP="004B40CB">
      <w:pPr>
        <w:widowControl w:val="0"/>
        <w:autoSpaceDE w:val="0"/>
        <w:autoSpaceDN w:val="0"/>
        <w:adjustRightInd w:val="0"/>
        <w:spacing w:before="120" w:after="80" w:line="240" w:lineRule="auto"/>
        <w:contextualSpacing/>
      </w:pPr>
      <w:r w:rsidRPr="007019FD">
        <w:t>The higher gradient leads to the larger run</w:t>
      </w:r>
      <w:r>
        <w:t>ning</w:t>
      </w:r>
      <w:r w:rsidRPr="007019FD">
        <w:t xml:space="preserve"> cycle</w:t>
      </w:r>
      <w:r>
        <w:t>, thus increasing</w:t>
      </w:r>
      <w:r w:rsidRPr="007019FD">
        <w:t xml:space="preserve"> number of trains </w:t>
      </w:r>
      <w:r>
        <w:t xml:space="preserve">in comparison to smaller </w:t>
      </w:r>
      <w:r w:rsidRPr="007019FD">
        <w:t>gradient.</w:t>
      </w:r>
    </w:p>
    <w:p w:rsidR="004B40CB" w:rsidRPr="007019FD" w:rsidRDefault="004B40CB" w:rsidP="004B40CB">
      <w:pPr>
        <w:widowControl w:val="0"/>
        <w:autoSpaceDE w:val="0"/>
        <w:autoSpaceDN w:val="0"/>
        <w:adjustRightInd w:val="0"/>
        <w:spacing w:before="120" w:after="80" w:line="240" w:lineRule="auto"/>
        <w:contextualSpacing/>
        <w:rPr>
          <w:spacing w:val="-6"/>
        </w:rPr>
      </w:pPr>
      <w:r w:rsidRPr="007019FD">
        <w:rPr>
          <w:b/>
          <w:spacing w:val="-6"/>
        </w:rPr>
        <w:t>- The cost of exploitation:</w:t>
      </w:r>
      <w:r w:rsidRPr="007019FD">
        <w:t xml:space="preserve"> The larger </w:t>
      </w:r>
      <w:r w:rsidRPr="007019FD">
        <w:rPr>
          <w:spacing w:val="-6"/>
        </w:rPr>
        <w:t>gradient is</w:t>
      </w:r>
      <w:r w:rsidRPr="00C95187">
        <w:rPr>
          <w:spacing w:val="-6"/>
        </w:rPr>
        <w:t xml:space="preserve"> </w:t>
      </w:r>
      <w:r w:rsidRPr="007019FD">
        <w:rPr>
          <w:spacing w:val="-6"/>
        </w:rPr>
        <w:t>limited, the greater the cost of exploitation is.</w:t>
      </w:r>
    </w:p>
    <w:p w:rsidR="004B40CB" w:rsidRPr="007019FD" w:rsidRDefault="004B40CB" w:rsidP="004B40CB">
      <w:pPr>
        <w:widowControl w:val="0"/>
        <w:autoSpaceDE w:val="0"/>
        <w:autoSpaceDN w:val="0"/>
        <w:adjustRightInd w:val="0"/>
        <w:spacing w:before="80" w:after="80" w:line="240" w:lineRule="auto"/>
        <w:contextualSpacing/>
        <w:rPr>
          <w:rFonts w:eastAsia="Batang"/>
        </w:rPr>
      </w:pPr>
      <w:r w:rsidRPr="007019FD">
        <w:rPr>
          <w:b/>
          <w:spacing w:val="-2"/>
        </w:rPr>
        <w:t xml:space="preserve">- Transport revenue: </w:t>
      </w:r>
      <w:r w:rsidRPr="007019FD">
        <w:rPr>
          <w:spacing w:val="-2"/>
        </w:rPr>
        <w:t>Depends the competitiveness of the route and target speed.</w:t>
      </w:r>
    </w:p>
    <w:p w:rsidR="004B40CB" w:rsidRPr="007019FD" w:rsidRDefault="004B40CB" w:rsidP="004B40CB">
      <w:pPr>
        <w:widowControl w:val="0"/>
        <w:autoSpaceDE w:val="0"/>
        <w:autoSpaceDN w:val="0"/>
        <w:adjustRightInd w:val="0"/>
        <w:spacing w:before="80" w:after="80" w:line="240" w:lineRule="auto"/>
        <w:contextualSpacing/>
        <w:rPr>
          <w:b/>
        </w:rPr>
      </w:pPr>
      <w:r w:rsidRPr="007019FD">
        <w:rPr>
          <w:b/>
        </w:rPr>
        <w:t>b.3. Analysis o</w:t>
      </w:r>
      <w:r>
        <w:rPr>
          <w:b/>
        </w:rPr>
        <w:t>n</w:t>
      </w:r>
      <w:r w:rsidRPr="007019FD">
        <w:rPr>
          <w:b/>
        </w:rPr>
        <w:t xml:space="preserve"> social criteria </w:t>
      </w:r>
    </w:p>
    <w:p w:rsidR="004B40CB" w:rsidRPr="007019FD" w:rsidRDefault="004B40CB" w:rsidP="004B40CB">
      <w:pPr>
        <w:widowControl w:val="0"/>
        <w:autoSpaceDE w:val="0"/>
        <w:autoSpaceDN w:val="0"/>
        <w:adjustRightInd w:val="0"/>
        <w:spacing w:before="80" w:after="80" w:line="240" w:lineRule="auto"/>
        <w:contextualSpacing/>
        <w:rPr>
          <w:rFonts w:eastAsia="Batang"/>
        </w:rPr>
      </w:pPr>
      <w:r w:rsidRPr="007019FD">
        <w:rPr>
          <w:rFonts w:eastAsia="Batang"/>
          <w:b/>
        </w:rPr>
        <w:t>- Occupied land area:</w:t>
      </w:r>
      <w:r w:rsidRPr="007019FD">
        <w:rPr>
          <w:rFonts w:eastAsia="Batang"/>
        </w:rPr>
        <w:t xml:space="preserve"> </w:t>
      </w:r>
      <w:r>
        <w:rPr>
          <w:rFonts w:eastAsia="Batang"/>
        </w:rPr>
        <w:t xml:space="preserve">large </w:t>
      </w:r>
      <w:r w:rsidRPr="007019FD">
        <w:rPr>
          <w:rFonts w:eastAsia="Batang"/>
        </w:rPr>
        <w:t xml:space="preserve">land occupied </w:t>
      </w:r>
      <w:r>
        <w:rPr>
          <w:rFonts w:eastAsia="Batang"/>
        </w:rPr>
        <w:t xml:space="preserve">leads to high </w:t>
      </w:r>
      <w:r w:rsidRPr="007019FD">
        <w:rPr>
          <w:rFonts w:eastAsia="Batang"/>
        </w:rPr>
        <w:t xml:space="preserve">construction cost and </w:t>
      </w:r>
      <w:r>
        <w:rPr>
          <w:rFonts w:eastAsia="Batang"/>
        </w:rPr>
        <w:t xml:space="preserve">large </w:t>
      </w:r>
      <w:r w:rsidRPr="007019FD">
        <w:rPr>
          <w:rFonts w:eastAsia="Batang"/>
        </w:rPr>
        <w:t xml:space="preserve">volume of </w:t>
      </w:r>
      <w:r>
        <w:rPr>
          <w:rFonts w:eastAsia="Batang"/>
        </w:rPr>
        <w:t xml:space="preserve">layout </w:t>
      </w:r>
      <w:r w:rsidRPr="007019FD">
        <w:rPr>
          <w:rFonts w:eastAsia="Batang"/>
        </w:rPr>
        <w:t>clearance.</w:t>
      </w:r>
    </w:p>
    <w:p w:rsidR="004B40CB" w:rsidRPr="007019FD" w:rsidRDefault="004B40CB" w:rsidP="004B40CB">
      <w:pPr>
        <w:widowControl w:val="0"/>
        <w:autoSpaceDE w:val="0"/>
        <w:autoSpaceDN w:val="0"/>
        <w:adjustRightInd w:val="0"/>
        <w:spacing w:before="60" w:after="60" w:line="240" w:lineRule="auto"/>
        <w:contextualSpacing/>
        <w:rPr>
          <w:b/>
        </w:rPr>
      </w:pPr>
      <w:r w:rsidRPr="007019FD">
        <w:rPr>
          <w:b/>
        </w:rPr>
        <w:t>b.4. Analysis o</w:t>
      </w:r>
      <w:r>
        <w:rPr>
          <w:b/>
        </w:rPr>
        <w:t>n</w:t>
      </w:r>
      <w:r w:rsidRPr="007019FD">
        <w:rPr>
          <w:b/>
        </w:rPr>
        <w:t xml:space="preserve"> environmental criteria: </w:t>
      </w:r>
      <w:r w:rsidRPr="007019FD">
        <w:t xml:space="preserve">Noise and cultural-historic landmarks, </w:t>
      </w:r>
      <w:r>
        <w:t>beauty spots</w:t>
      </w:r>
      <w:r w:rsidRPr="007019FD">
        <w:t xml:space="preserve"> and natural reserves</w:t>
      </w:r>
    </w:p>
    <w:p w:rsidR="004B40CB" w:rsidRPr="007019FD" w:rsidRDefault="004B40CB" w:rsidP="004B40CB">
      <w:pPr>
        <w:widowControl w:val="0"/>
        <w:autoSpaceDE w:val="0"/>
        <w:autoSpaceDN w:val="0"/>
        <w:adjustRightInd w:val="0"/>
        <w:spacing w:line="240" w:lineRule="auto"/>
        <w:ind w:right="-20"/>
        <w:contextualSpacing/>
        <w:rPr>
          <w:b/>
          <w:bCs/>
        </w:rPr>
      </w:pPr>
      <w:r w:rsidRPr="007019FD">
        <w:rPr>
          <w:b/>
        </w:rPr>
        <w:t>b.5. Analysis o</w:t>
      </w:r>
      <w:r>
        <w:rPr>
          <w:b/>
        </w:rPr>
        <w:t>n</w:t>
      </w:r>
      <w:r w:rsidRPr="007019FD">
        <w:rPr>
          <w:b/>
        </w:rPr>
        <w:t xml:space="preserve"> criteria of </w:t>
      </w:r>
      <w:r>
        <w:rPr>
          <w:b/>
        </w:rPr>
        <w:t xml:space="preserve">blur </w:t>
      </w:r>
      <w:r w:rsidRPr="007019FD">
        <w:rPr>
          <w:b/>
        </w:rPr>
        <w:t xml:space="preserve">data: </w:t>
      </w:r>
    </w:p>
    <w:p w:rsidR="004B40CB" w:rsidRPr="007019FD" w:rsidRDefault="004B40CB" w:rsidP="004B40CB">
      <w:pPr>
        <w:widowControl w:val="0"/>
        <w:autoSpaceDE w:val="0"/>
        <w:autoSpaceDN w:val="0"/>
        <w:adjustRightInd w:val="0"/>
        <w:spacing w:before="100" w:after="100" w:line="240" w:lineRule="auto"/>
        <w:contextualSpacing/>
        <w:rPr>
          <w:bCs/>
        </w:rPr>
      </w:pPr>
      <w:r w:rsidRPr="00960330">
        <w:rPr>
          <w:bCs/>
        </w:rPr>
        <w:t>Among the factors determin</w:t>
      </w:r>
      <w:r>
        <w:rPr>
          <w:bCs/>
        </w:rPr>
        <w:t>ing</w:t>
      </w:r>
      <w:r w:rsidRPr="00960330">
        <w:rPr>
          <w:bCs/>
        </w:rPr>
        <w:t xml:space="preserve"> the </w:t>
      </w:r>
      <w:r>
        <w:rPr>
          <w:bCs/>
        </w:rPr>
        <w:t>specifications</w:t>
      </w:r>
      <w:r w:rsidRPr="00960330">
        <w:rPr>
          <w:bCs/>
        </w:rPr>
        <w:t xml:space="preserve"> of high-speed rail</w:t>
      </w:r>
      <w:r>
        <w:rPr>
          <w:bCs/>
        </w:rPr>
        <w:t>way line, alignment planning contains</w:t>
      </w:r>
      <w:r w:rsidRPr="00960330">
        <w:rPr>
          <w:bCs/>
        </w:rPr>
        <w:t xml:space="preserve"> </w:t>
      </w:r>
      <w:r>
        <w:rPr>
          <w:bCs/>
        </w:rPr>
        <w:t>many blur data, including</w:t>
      </w:r>
      <w:r w:rsidRPr="00960330">
        <w:rPr>
          <w:bCs/>
        </w:rPr>
        <w:t>: geological</w:t>
      </w:r>
      <w:r>
        <w:rPr>
          <w:bCs/>
        </w:rPr>
        <w:t xml:space="preserve"> and </w:t>
      </w:r>
      <w:r w:rsidRPr="00960330">
        <w:rPr>
          <w:bCs/>
        </w:rPr>
        <w:t xml:space="preserve">hydrological </w:t>
      </w:r>
      <w:r>
        <w:rPr>
          <w:bCs/>
        </w:rPr>
        <w:t>c</w:t>
      </w:r>
      <w:r w:rsidRPr="00960330">
        <w:rPr>
          <w:bCs/>
        </w:rPr>
        <w:t>riteri</w:t>
      </w:r>
      <w:r>
        <w:rPr>
          <w:bCs/>
        </w:rPr>
        <w:t>a;</w:t>
      </w:r>
      <w:r w:rsidRPr="00960330">
        <w:rPr>
          <w:bCs/>
        </w:rPr>
        <w:t xml:space="preserve"> construct</w:t>
      </w:r>
      <w:r>
        <w:rPr>
          <w:bCs/>
        </w:rPr>
        <w:t>ion technology; unit price and</w:t>
      </w:r>
      <w:r w:rsidRPr="00960330">
        <w:rPr>
          <w:bCs/>
        </w:rPr>
        <w:t xml:space="preserve"> environment:</w:t>
      </w:r>
    </w:p>
    <w:p w:rsidR="004B40CB" w:rsidRPr="007019FD" w:rsidRDefault="004B40CB" w:rsidP="004B40CB">
      <w:pPr>
        <w:widowControl w:val="0"/>
        <w:autoSpaceDE w:val="0"/>
        <w:autoSpaceDN w:val="0"/>
        <w:adjustRightInd w:val="0"/>
        <w:spacing w:before="120" w:after="120" w:line="240" w:lineRule="auto"/>
        <w:ind w:right="-23"/>
        <w:contextualSpacing/>
        <w:rPr>
          <w:b/>
        </w:rPr>
      </w:pPr>
      <w:r w:rsidRPr="007019FD">
        <w:rPr>
          <w:b/>
        </w:rPr>
        <w:t xml:space="preserve">2.4.2.4. </w:t>
      </w:r>
      <w:r>
        <w:rPr>
          <w:b/>
        </w:rPr>
        <w:t xml:space="preserve">Forming options and determining the relative importance of criteria. </w:t>
      </w:r>
    </w:p>
    <w:p w:rsidR="004B40CB" w:rsidRPr="007019FD" w:rsidRDefault="004B40CB" w:rsidP="004B40CB">
      <w:pPr>
        <w:widowControl w:val="0"/>
        <w:autoSpaceDE w:val="0"/>
        <w:autoSpaceDN w:val="0"/>
        <w:adjustRightInd w:val="0"/>
        <w:spacing w:before="120" w:after="120" w:line="240" w:lineRule="auto"/>
        <w:ind w:right="-23"/>
        <w:contextualSpacing/>
        <w:rPr>
          <w:b/>
        </w:rPr>
      </w:pPr>
      <w:r w:rsidRPr="007019FD">
        <w:rPr>
          <w:b/>
        </w:rPr>
        <w:t xml:space="preserve">a. </w:t>
      </w:r>
      <w:r>
        <w:rPr>
          <w:b/>
        </w:rPr>
        <w:t>Forming combination option</w:t>
      </w:r>
      <w:r w:rsidRPr="0045119C">
        <w:rPr>
          <w:b/>
        </w:rPr>
        <w:t>, basic specifications of high-speed rail</w:t>
      </w:r>
      <w:r>
        <w:rPr>
          <w:b/>
        </w:rPr>
        <w:t>way</w:t>
      </w:r>
    </w:p>
    <w:p w:rsidR="004B40CB" w:rsidRPr="007019FD" w:rsidRDefault="004B40CB" w:rsidP="004B40CB">
      <w:pPr>
        <w:widowControl w:val="0"/>
        <w:autoSpaceDE w:val="0"/>
        <w:autoSpaceDN w:val="0"/>
        <w:adjustRightInd w:val="0"/>
        <w:spacing w:before="120" w:after="120" w:line="240" w:lineRule="auto"/>
        <w:ind w:right="-23" w:firstLine="720"/>
        <w:contextualSpacing/>
      </w:pPr>
      <w:r w:rsidRPr="000E6F9B">
        <w:t xml:space="preserve">As stated in Chapter I, </w:t>
      </w:r>
      <w:r>
        <w:t>each</w:t>
      </w:r>
      <w:r w:rsidRPr="000E6F9B">
        <w:t xml:space="preserve"> value of</w:t>
      </w:r>
      <w:r>
        <w:t xml:space="preserve"> one</w:t>
      </w:r>
      <w:r w:rsidRPr="000E6F9B">
        <w:t xml:space="preserve"> </w:t>
      </w:r>
      <w:r>
        <w:t xml:space="preserve">combined </w:t>
      </w:r>
      <w:r w:rsidRPr="000E6F9B">
        <w:t xml:space="preserve">specification would </w:t>
      </w:r>
      <w:r>
        <w:t xml:space="preserve">results in an </w:t>
      </w:r>
      <w:r w:rsidRPr="007019FD">
        <w:t>A</w:t>
      </w:r>
      <w:r w:rsidRPr="007019FD">
        <w:rPr>
          <w:vertAlign w:val="subscript"/>
        </w:rPr>
        <w:t>i</w:t>
      </w:r>
      <w:r>
        <w:rPr>
          <w:vertAlign w:val="subscript"/>
        </w:rPr>
        <w:t xml:space="preserve"> </w:t>
      </w:r>
      <w:r>
        <w:t xml:space="preserve">option </w:t>
      </w:r>
      <w:r w:rsidRPr="007019FD">
        <w:t>(V</w:t>
      </w:r>
      <w:r w:rsidRPr="007019FD">
        <w:rPr>
          <w:vertAlign w:val="subscript"/>
        </w:rPr>
        <w:t>i</w:t>
      </w:r>
      <w:r w:rsidRPr="007019FD">
        <w:t>, i</w:t>
      </w:r>
      <w:r w:rsidRPr="007019FD">
        <w:rPr>
          <w:vertAlign w:val="subscript"/>
        </w:rPr>
        <w:t>max</w:t>
      </w:r>
      <w:r w:rsidRPr="007019FD">
        <w:t>, R</w:t>
      </w:r>
      <w:r w:rsidRPr="007019FD">
        <w:rPr>
          <w:vertAlign w:val="subscript"/>
        </w:rPr>
        <w:t>min</w:t>
      </w:r>
      <w:r w:rsidRPr="007019FD">
        <w:t>, D</w:t>
      </w:r>
      <w:r w:rsidRPr="007019FD">
        <w:rPr>
          <w:vertAlign w:val="subscript"/>
        </w:rPr>
        <w:t>min</w:t>
      </w:r>
      <w:r w:rsidRPr="007019FD">
        <w:t>, n, L</w:t>
      </w:r>
      <w:r w:rsidRPr="007019FD">
        <w:rPr>
          <w:vertAlign w:val="subscript"/>
        </w:rPr>
        <w:t>sd</w:t>
      </w:r>
      <w:r w:rsidRPr="007019FD">
        <w:t>).</w:t>
      </w:r>
    </w:p>
    <w:p w:rsidR="004B40CB" w:rsidRPr="007019FD" w:rsidRDefault="004B40CB" w:rsidP="004B40CB">
      <w:pPr>
        <w:widowControl w:val="0"/>
        <w:autoSpaceDE w:val="0"/>
        <w:autoSpaceDN w:val="0"/>
        <w:adjustRightInd w:val="0"/>
        <w:spacing w:before="120" w:after="120" w:line="240" w:lineRule="auto"/>
        <w:ind w:right="-23" w:firstLine="720"/>
        <w:contextualSpacing/>
      </w:pPr>
      <w:r w:rsidRPr="007019FD">
        <w:t xml:space="preserve">- </w:t>
      </w:r>
      <w:r>
        <w:t>Conducting the a</w:t>
      </w:r>
      <w:r w:rsidRPr="00D24AA8">
        <w:t xml:space="preserve">nalysis to </w:t>
      </w:r>
      <w:r>
        <w:t xml:space="preserve">reject </w:t>
      </w:r>
      <w:r w:rsidRPr="00D24AA8">
        <w:t xml:space="preserve">unacceptable </w:t>
      </w:r>
      <w:r>
        <w:t xml:space="preserve">options in which </w:t>
      </w:r>
      <w:r>
        <w:lastRenderedPageBreak/>
        <w:t>one of</w:t>
      </w:r>
      <w:r w:rsidRPr="00D24AA8">
        <w:t xml:space="preserve"> the basic specifications </w:t>
      </w:r>
      <w:r>
        <w:t xml:space="preserve">fails to </w:t>
      </w:r>
      <w:r w:rsidRPr="00D24AA8">
        <w:t>meet</w:t>
      </w:r>
      <w:r>
        <w:t xml:space="preserve"> the numbers</w:t>
      </w:r>
      <w:r w:rsidRPr="00D24AA8">
        <w:t xml:space="preserve"> </w:t>
      </w:r>
      <w:r>
        <w:t>specified in Industry Standard</w:t>
      </w:r>
      <w:r w:rsidRPr="00D24AA8">
        <w:t xml:space="preserve"> 22TCN-361-07 [1]</w:t>
      </w:r>
    </w:p>
    <w:p w:rsidR="004B40CB" w:rsidRPr="007019FD" w:rsidRDefault="004B40CB" w:rsidP="004B40CB">
      <w:pPr>
        <w:spacing w:before="60" w:after="60" w:line="240" w:lineRule="auto"/>
        <w:ind w:firstLine="720"/>
        <w:contextualSpacing/>
        <w:rPr>
          <w:iCs/>
          <w:spacing w:val="-2"/>
        </w:rPr>
      </w:pPr>
      <w:r w:rsidRPr="007019FD">
        <w:rPr>
          <w:iCs/>
          <w:spacing w:val="-2"/>
        </w:rPr>
        <w:t xml:space="preserve">- </w:t>
      </w:r>
      <w:r>
        <w:rPr>
          <w:iCs/>
          <w:spacing w:val="-2"/>
        </w:rPr>
        <w:t xml:space="preserve">Forming options combining </w:t>
      </w:r>
      <w:r w:rsidRPr="00001787">
        <w:rPr>
          <w:iCs/>
          <w:spacing w:val="-2"/>
        </w:rPr>
        <w:t xml:space="preserve">basic </w:t>
      </w:r>
      <w:r>
        <w:rPr>
          <w:iCs/>
          <w:spacing w:val="-2"/>
        </w:rPr>
        <w:t>specifications</w:t>
      </w:r>
      <w:r w:rsidRPr="00001787">
        <w:rPr>
          <w:iCs/>
          <w:spacing w:val="-2"/>
        </w:rPr>
        <w:t xml:space="preserve"> of high-speed rail</w:t>
      </w:r>
      <w:r>
        <w:rPr>
          <w:iCs/>
          <w:spacing w:val="-2"/>
        </w:rPr>
        <w:t>way</w:t>
      </w:r>
      <w:r w:rsidRPr="00001787">
        <w:rPr>
          <w:iCs/>
          <w:spacing w:val="-2"/>
        </w:rPr>
        <w:t xml:space="preserve">: </w:t>
      </w:r>
      <w:r>
        <w:rPr>
          <w:iCs/>
          <w:spacing w:val="-2"/>
        </w:rPr>
        <w:t xml:space="preserve">Basing on </w:t>
      </w:r>
      <w:r w:rsidRPr="00001787">
        <w:rPr>
          <w:iCs/>
          <w:spacing w:val="-2"/>
        </w:rPr>
        <w:t xml:space="preserve">characteristics </w:t>
      </w:r>
      <w:r>
        <w:rPr>
          <w:iCs/>
          <w:spacing w:val="-2"/>
        </w:rPr>
        <w:t xml:space="preserve">of one high-speed railway line to develop </w:t>
      </w:r>
      <w:r w:rsidRPr="00001787">
        <w:rPr>
          <w:iCs/>
          <w:spacing w:val="-2"/>
        </w:rPr>
        <w:t xml:space="preserve">regulations, plans and </w:t>
      </w:r>
      <w:r>
        <w:rPr>
          <w:iCs/>
          <w:spacing w:val="-2"/>
        </w:rPr>
        <w:t>policies</w:t>
      </w:r>
      <w:r w:rsidRPr="00001787">
        <w:rPr>
          <w:iCs/>
          <w:spacing w:val="-2"/>
        </w:rPr>
        <w:t xml:space="preserve"> of </w:t>
      </w:r>
      <w:r>
        <w:rPr>
          <w:iCs/>
          <w:spacing w:val="-2"/>
        </w:rPr>
        <w:t>administration agencies</w:t>
      </w:r>
      <w:r w:rsidRPr="00001787">
        <w:rPr>
          <w:iCs/>
          <w:spacing w:val="-2"/>
        </w:rPr>
        <w:t xml:space="preserve"> </w:t>
      </w:r>
      <w:r>
        <w:rPr>
          <w:iCs/>
          <w:spacing w:val="-2"/>
        </w:rPr>
        <w:t xml:space="preserve">in terms of </w:t>
      </w:r>
      <w:r w:rsidRPr="00001787">
        <w:rPr>
          <w:iCs/>
          <w:spacing w:val="-2"/>
        </w:rPr>
        <w:t>objectives</w:t>
      </w:r>
      <w:r>
        <w:rPr>
          <w:iCs/>
          <w:spacing w:val="-2"/>
        </w:rPr>
        <w:t xml:space="preserve"> and</w:t>
      </w:r>
      <w:r w:rsidRPr="00001787">
        <w:rPr>
          <w:iCs/>
          <w:spacing w:val="-2"/>
        </w:rPr>
        <w:t xml:space="preserve"> scope to determine preliminary values of each basic spec</w:t>
      </w:r>
      <w:r>
        <w:rPr>
          <w:iCs/>
          <w:spacing w:val="-2"/>
        </w:rPr>
        <w:t>ification</w:t>
      </w:r>
      <w:r w:rsidRPr="00001787">
        <w:rPr>
          <w:iCs/>
          <w:spacing w:val="-2"/>
        </w:rPr>
        <w:t xml:space="preserve">, then </w:t>
      </w:r>
      <w:r>
        <w:rPr>
          <w:iCs/>
          <w:spacing w:val="-2"/>
        </w:rPr>
        <w:t xml:space="preserve">in </w:t>
      </w:r>
      <w:r w:rsidRPr="00001787">
        <w:rPr>
          <w:iCs/>
          <w:spacing w:val="-2"/>
        </w:rPr>
        <w:t xml:space="preserve">turn </w:t>
      </w:r>
      <w:r>
        <w:rPr>
          <w:iCs/>
          <w:spacing w:val="-2"/>
        </w:rPr>
        <w:t xml:space="preserve">combining each </w:t>
      </w:r>
      <w:r w:rsidRPr="00001787">
        <w:rPr>
          <w:iCs/>
          <w:spacing w:val="-2"/>
        </w:rPr>
        <w:t xml:space="preserve">value of </w:t>
      </w:r>
      <w:r>
        <w:rPr>
          <w:iCs/>
          <w:spacing w:val="-2"/>
        </w:rPr>
        <w:t>one</w:t>
      </w:r>
      <w:r w:rsidRPr="00001787">
        <w:rPr>
          <w:iCs/>
          <w:spacing w:val="-2"/>
        </w:rPr>
        <w:t xml:space="preserve"> basic specification </w:t>
      </w:r>
      <w:r>
        <w:rPr>
          <w:iCs/>
          <w:spacing w:val="-2"/>
        </w:rPr>
        <w:t>and</w:t>
      </w:r>
      <w:r w:rsidRPr="00001787">
        <w:rPr>
          <w:iCs/>
          <w:spacing w:val="-2"/>
        </w:rPr>
        <w:t xml:space="preserve"> </w:t>
      </w:r>
      <w:r>
        <w:rPr>
          <w:iCs/>
          <w:spacing w:val="-2"/>
        </w:rPr>
        <w:t>the</w:t>
      </w:r>
      <w:r w:rsidRPr="00001787">
        <w:rPr>
          <w:iCs/>
          <w:spacing w:val="-2"/>
        </w:rPr>
        <w:t xml:space="preserve"> values of other parameters </w:t>
      </w:r>
      <w:r>
        <w:rPr>
          <w:iCs/>
          <w:spacing w:val="-2"/>
        </w:rPr>
        <w:t xml:space="preserve">correspondingly to offer </w:t>
      </w:r>
      <w:r w:rsidRPr="00001787">
        <w:rPr>
          <w:iCs/>
          <w:spacing w:val="-2"/>
        </w:rPr>
        <w:t>different</w:t>
      </w:r>
      <w:r>
        <w:rPr>
          <w:iCs/>
          <w:spacing w:val="-2"/>
        </w:rPr>
        <w:t xml:space="preserve"> options into </w:t>
      </w:r>
      <w:r w:rsidRPr="00001787">
        <w:rPr>
          <w:iCs/>
          <w:spacing w:val="-2"/>
        </w:rPr>
        <w:t>assessment.</w:t>
      </w:r>
    </w:p>
    <w:p w:rsidR="004B40CB" w:rsidRPr="007019FD" w:rsidRDefault="004B40CB" w:rsidP="004B40CB">
      <w:pPr>
        <w:spacing w:before="60" w:after="60" w:line="240" w:lineRule="auto"/>
        <w:contextualSpacing/>
        <w:rPr>
          <w:b/>
          <w:iCs/>
        </w:rPr>
      </w:pPr>
      <w:r w:rsidRPr="007019FD">
        <w:rPr>
          <w:b/>
        </w:rPr>
        <w:t xml:space="preserve">b. </w:t>
      </w:r>
      <w:r>
        <w:rPr>
          <w:b/>
        </w:rPr>
        <w:t xml:space="preserve">Collecting and summarizing experts’ opinions </w:t>
      </w:r>
    </w:p>
    <w:p w:rsidR="004B40CB" w:rsidRPr="007019FD" w:rsidRDefault="004B40CB" w:rsidP="004B40CB">
      <w:pPr>
        <w:spacing w:before="60" w:after="60" w:line="240" w:lineRule="auto"/>
        <w:ind w:firstLine="720"/>
        <w:contextualSpacing/>
        <w:rPr>
          <w:iCs/>
          <w:spacing w:val="-2"/>
        </w:rPr>
      </w:pPr>
      <w:r w:rsidRPr="007019FD">
        <w:rPr>
          <w:iCs/>
          <w:spacing w:val="-2"/>
        </w:rPr>
        <w:t xml:space="preserve">- </w:t>
      </w:r>
      <w:r w:rsidRPr="009A72AB">
        <w:rPr>
          <w:iCs/>
          <w:spacing w:val="-2"/>
        </w:rPr>
        <w:t>Provid</w:t>
      </w:r>
      <w:r>
        <w:rPr>
          <w:iCs/>
          <w:spacing w:val="-2"/>
        </w:rPr>
        <w:t>ing</w:t>
      </w:r>
      <w:r w:rsidRPr="009A72AB">
        <w:rPr>
          <w:iCs/>
          <w:spacing w:val="-2"/>
        </w:rPr>
        <w:t xml:space="preserve"> full document</w:t>
      </w:r>
      <w:r>
        <w:rPr>
          <w:iCs/>
          <w:spacing w:val="-2"/>
        </w:rPr>
        <w:t>s</w:t>
      </w:r>
      <w:r w:rsidRPr="009A72AB">
        <w:rPr>
          <w:iCs/>
          <w:spacing w:val="-2"/>
        </w:rPr>
        <w:t xml:space="preserve"> of </w:t>
      </w:r>
      <w:r>
        <w:rPr>
          <w:iCs/>
          <w:spacing w:val="-2"/>
        </w:rPr>
        <w:t xml:space="preserve">the options and </w:t>
      </w:r>
      <w:r w:rsidRPr="009A72AB">
        <w:rPr>
          <w:iCs/>
          <w:spacing w:val="-2"/>
        </w:rPr>
        <w:t xml:space="preserve">information relating to the </w:t>
      </w:r>
      <w:r>
        <w:rPr>
          <w:iCs/>
          <w:spacing w:val="-2"/>
        </w:rPr>
        <w:t xml:space="preserve">works, comparative </w:t>
      </w:r>
      <w:r w:rsidRPr="009A72AB">
        <w:rPr>
          <w:iCs/>
          <w:spacing w:val="-2"/>
        </w:rPr>
        <w:t xml:space="preserve">transcript </w:t>
      </w:r>
      <w:r>
        <w:rPr>
          <w:iCs/>
          <w:spacing w:val="-2"/>
        </w:rPr>
        <w:t>of</w:t>
      </w:r>
      <w:r w:rsidRPr="009A72AB">
        <w:rPr>
          <w:iCs/>
          <w:spacing w:val="-2"/>
        </w:rPr>
        <w:t xml:space="preserve"> </w:t>
      </w:r>
      <w:r>
        <w:rPr>
          <w:iCs/>
          <w:spacing w:val="-2"/>
        </w:rPr>
        <w:t xml:space="preserve">criteria </w:t>
      </w:r>
      <w:r w:rsidRPr="009A72AB">
        <w:rPr>
          <w:iCs/>
          <w:spacing w:val="-2"/>
        </w:rPr>
        <w:t xml:space="preserve">pairs with </w:t>
      </w:r>
      <w:r>
        <w:rPr>
          <w:iCs/>
          <w:spacing w:val="-2"/>
        </w:rPr>
        <w:t>the other</w:t>
      </w:r>
      <w:r w:rsidRPr="009A72AB">
        <w:rPr>
          <w:iCs/>
          <w:spacing w:val="-2"/>
        </w:rPr>
        <w:t xml:space="preserve"> instruction</w:t>
      </w:r>
      <w:r>
        <w:rPr>
          <w:iCs/>
          <w:spacing w:val="-2"/>
        </w:rPr>
        <w:t>s and</w:t>
      </w:r>
      <w:r w:rsidRPr="009A72AB">
        <w:rPr>
          <w:iCs/>
          <w:spacing w:val="-2"/>
        </w:rPr>
        <w:t xml:space="preserve"> </w:t>
      </w:r>
      <w:r>
        <w:rPr>
          <w:iCs/>
          <w:spacing w:val="-2"/>
        </w:rPr>
        <w:t xml:space="preserve">necessary </w:t>
      </w:r>
      <w:r w:rsidRPr="009A72AB">
        <w:rPr>
          <w:iCs/>
          <w:spacing w:val="-2"/>
        </w:rPr>
        <w:t>explanations</w:t>
      </w:r>
      <w:r>
        <w:rPr>
          <w:iCs/>
          <w:spacing w:val="-2"/>
        </w:rPr>
        <w:t>. Experts send their opinion cards</w:t>
      </w:r>
      <w:r w:rsidRPr="009A72AB">
        <w:rPr>
          <w:iCs/>
          <w:spacing w:val="-2"/>
        </w:rPr>
        <w:t xml:space="preserve"> </w:t>
      </w:r>
      <w:r>
        <w:rPr>
          <w:iCs/>
          <w:spacing w:val="-2"/>
        </w:rPr>
        <w:t>for summarizing calculation black points.</w:t>
      </w:r>
    </w:p>
    <w:p w:rsidR="004B40CB" w:rsidRPr="007019FD" w:rsidRDefault="004B40CB" w:rsidP="004B40CB">
      <w:pPr>
        <w:widowControl w:val="0"/>
        <w:autoSpaceDE w:val="0"/>
        <w:autoSpaceDN w:val="0"/>
        <w:adjustRightInd w:val="0"/>
        <w:spacing w:before="80" w:after="80" w:line="240" w:lineRule="auto"/>
        <w:ind w:right="-23" w:firstLine="720"/>
        <w:contextualSpacing/>
      </w:pPr>
      <w:r w:rsidRPr="007019FD">
        <w:t xml:space="preserve">- </w:t>
      </w:r>
      <w:r>
        <w:t>Testing</w:t>
      </w:r>
      <w:r w:rsidRPr="003337EC">
        <w:t xml:space="preserve"> </w:t>
      </w:r>
      <w:r>
        <w:t xml:space="preserve">the </w:t>
      </w:r>
      <w:r w:rsidRPr="003337EC">
        <w:t xml:space="preserve">consistency of the </w:t>
      </w:r>
      <w:r>
        <w:t xml:space="preserve">criteria </w:t>
      </w:r>
      <w:r w:rsidRPr="003337EC">
        <w:t xml:space="preserve">by </w:t>
      </w:r>
      <w:r>
        <w:t xml:space="preserve">inputting </w:t>
      </w:r>
      <w:r w:rsidRPr="003337EC">
        <w:t>the survey data (After rough handling by eliminating the error</w:t>
      </w:r>
      <w:r>
        <w:t>s under</w:t>
      </w:r>
      <w:r w:rsidRPr="003337EC">
        <w:t xml:space="preserve"> probability theory) into </w:t>
      </w:r>
      <w:r>
        <w:t>“</w:t>
      </w:r>
      <w:r w:rsidRPr="003337EC">
        <w:t>Expert choice</w:t>
      </w:r>
      <w:r>
        <w:t xml:space="preserve">” </w:t>
      </w:r>
      <w:r w:rsidRPr="003337EC">
        <w:t xml:space="preserve">software to get </w:t>
      </w:r>
      <w:r>
        <w:t>the</w:t>
      </w:r>
      <w:r w:rsidRPr="003337EC">
        <w:t xml:space="preserve"> relative importance of each </w:t>
      </w:r>
      <w:r>
        <w:t>criterion</w:t>
      </w:r>
      <w:r w:rsidRPr="003337EC">
        <w:t xml:space="preserve"> expressed in numbers and CR consistency ratio.</w:t>
      </w:r>
    </w:p>
    <w:p w:rsidR="004B40CB" w:rsidRPr="007019FD" w:rsidRDefault="004B40CB" w:rsidP="004B40CB">
      <w:pPr>
        <w:widowControl w:val="0"/>
        <w:autoSpaceDE w:val="0"/>
        <w:autoSpaceDN w:val="0"/>
        <w:adjustRightInd w:val="0"/>
        <w:spacing w:before="80" w:after="80" w:line="240" w:lineRule="auto"/>
        <w:ind w:right="-23" w:firstLine="720"/>
        <w:contextualSpacing/>
      </w:pPr>
      <w:r w:rsidRPr="00A91357">
        <w:t xml:space="preserve">If the value </w:t>
      </w:r>
      <w:r>
        <w:t xml:space="preserve">CR </w:t>
      </w:r>
      <w:r w:rsidRPr="00A91357">
        <w:t>does not meet the requirements CR (CR ≥ 0.1), i</w:t>
      </w:r>
      <w:r>
        <w:t>.</w:t>
      </w:r>
      <w:r w:rsidRPr="00A91357">
        <w:t xml:space="preserve">e not </w:t>
      </w:r>
      <w:r>
        <w:t xml:space="preserve">meeting the </w:t>
      </w:r>
      <w:r w:rsidRPr="00A91357">
        <w:t>consistency</w:t>
      </w:r>
      <w:r>
        <w:t xml:space="preserve">, consultation </w:t>
      </w:r>
      <w:r w:rsidRPr="00A91357">
        <w:t xml:space="preserve">must be </w:t>
      </w:r>
      <w:r>
        <w:t>re</w:t>
      </w:r>
      <w:r w:rsidRPr="00A91357">
        <w:t>carried out</w:t>
      </w:r>
      <w:r>
        <w:t xml:space="preserve"> through</w:t>
      </w:r>
      <w:r w:rsidRPr="00A91357">
        <w:t xml:space="preserve"> discussion and exchange to n</w:t>
      </w:r>
      <w:r>
        <w:t>arrow the discrepancies in experts’ opinions</w:t>
      </w:r>
      <w:r w:rsidRPr="00A91357">
        <w:t>.</w:t>
      </w:r>
    </w:p>
    <w:p w:rsidR="004B40CB" w:rsidRPr="007019FD" w:rsidRDefault="004B40CB" w:rsidP="004B40CB">
      <w:pPr>
        <w:widowControl w:val="0"/>
        <w:autoSpaceDE w:val="0"/>
        <w:autoSpaceDN w:val="0"/>
        <w:adjustRightInd w:val="0"/>
        <w:spacing w:before="80" w:after="80" w:line="240" w:lineRule="auto"/>
        <w:ind w:right="-23"/>
        <w:contextualSpacing/>
        <w:rPr>
          <w:b/>
          <w:i/>
        </w:rPr>
      </w:pPr>
      <w:r w:rsidRPr="007019FD">
        <w:rPr>
          <w:b/>
        </w:rPr>
        <w:t xml:space="preserve">2.4.2.5. </w:t>
      </w:r>
      <w:r>
        <w:rPr>
          <w:b/>
        </w:rPr>
        <w:t>Calculating and determining the best option by calculating the weight R of each option</w:t>
      </w:r>
    </w:p>
    <w:p w:rsidR="004B40CB" w:rsidRDefault="004B40CB" w:rsidP="004B40CB">
      <w:pPr>
        <w:widowControl w:val="0"/>
        <w:autoSpaceDE w:val="0"/>
        <w:autoSpaceDN w:val="0"/>
        <w:adjustRightInd w:val="0"/>
        <w:spacing w:before="80" w:after="80" w:line="240" w:lineRule="auto"/>
        <w:ind w:right="-23" w:firstLine="720"/>
        <w:contextualSpacing/>
      </w:pPr>
      <w:r>
        <w:t xml:space="preserve">Solving </w:t>
      </w:r>
      <w:r w:rsidRPr="002F11F7">
        <w:t xml:space="preserve">matrix R set from the results </w:t>
      </w:r>
      <w:r>
        <w:t xml:space="preserve">of </w:t>
      </w:r>
      <w:r w:rsidRPr="002F11F7">
        <w:t xml:space="preserve">calculated relative </w:t>
      </w:r>
      <w:r>
        <w:t xml:space="preserve">value </w:t>
      </w:r>
      <w:r w:rsidRPr="002F11F7">
        <w:t xml:space="preserve">of each pair of </w:t>
      </w:r>
      <w:r>
        <w:t>comparative criteria by</w:t>
      </w:r>
      <w:r w:rsidRPr="002F11F7">
        <w:t xml:space="preserve"> </w:t>
      </w:r>
      <w:r>
        <w:t>“</w:t>
      </w:r>
      <w:r w:rsidRPr="002F11F7">
        <w:t>Expert choice</w:t>
      </w:r>
      <w:r>
        <w:t>”</w:t>
      </w:r>
      <w:r w:rsidRPr="002F11F7">
        <w:t xml:space="preserve"> software</w:t>
      </w:r>
      <w:r>
        <w:t>, we</w:t>
      </w:r>
      <w:r w:rsidRPr="002F11F7">
        <w:t xml:space="preserve"> have the </w:t>
      </w:r>
      <w:r>
        <w:t xml:space="preserve">values </w:t>
      </w:r>
      <w:r w:rsidRPr="007019FD">
        <w:t>R</w:t>
      </w:r>
      <w:r w:rsidRPr="007019FD">
        <w:rPr>
          <w:vertAlign w:val="subscript"/>
        </w:rPr>
        <w:t>1</w:t>
      </w:r>
      <w:r w:rsidRPr="007019FD">
        <w:t>, R</w:t>
      </w:r>
      <w:r w:rsidRPr="007019FD">
        <w:rPr>
          <w:vertAlign w:val="subscript"/>
        </w:rPr>
        <w:t>2</w:t>
      </w:r>
      <w:r w:rsidRPr="007019FD">
        <w:t>, …. R</w:t>
      </w:r>
      <w:r w:rsidRPr="007019FD">
        <w:rPr>
          <w:vertAlign w:val="subscript"/>
        </w:rPr>
        <w:t>i</w:t>
      </w:r>
      <w:r w:rsidRPr="007019FD">
        <w:t xml:space="preserve"> </w:t>
      </w:r>
      <w:r>
        <w:t>corresponding to</w:t>
      </w:r>
      <w:r w:rsidRPr="002F11F7">
        <w:t xml:space="preserve"> </w:t>
      </w:r>
      <w:r>
        <w:t xml:space="preserve">the combination options </w:t>
      </w:r>
      <w:r w:rsidRPr="007019FD">
        <w:t>A</w:t>
      </w:r>
      <w:r w:rsidRPr="007019FD">
        <w:rPr>
          <w:vertAlign w:val="subscript"/>
        </w:rPr>
        <w:t>1</w:t>
      </w:r>
      <w:r w:rsidRPr="007019FD">
        <w:t>, A</w:t>
      </w:r>
      <w:r w:rsidRPr="007019FD">
        <w:rPr>
          <w:vertAlign w:val="subscript"/>
        </w:rPr>
        <w:t>2</w:t>
      </w:r>
      <w:r w:rsidRPr="007019FD">
        <w:t>, … A</w:t>
      </w:r>
      <w:r w:rsidRPr="007019FD">
        <w:rPr>
          <w:vertAlign w:val="subscript"/>
        </w:rPr>
        <w:t>i</w:t>
      </w:r>
      <w:r w:rsidRPr="002F11F7">
        <w:t xml:space="preserve">. </w:t>
      </w:r>
    </w:p>
    <w:p w:rsidR="004B40CB" w:rsidRPr="007019FD" w:rsidRDefault="004B40CB" w:rsidP="004B40CB">
      <w:pPr>
        <w:widowControl w:val="0"/>
        <w:autoSpaceDE w:val="0"/>
        <w:autoSpaceDN w:val="0"/>
        <w:adjustRightInd w:val="0"/>
        <w:spacing w:before="80" w:after="80" w:line="240" w:lineRule="auto"/>
        <w:ind w:right="-23" w:firstLine="720"/>
        <w:contextualSpacing/>
      </w:pPr>
      <w:r w:rsidRPr="002F11F7">
        <w:t xml:space="preserve">The </w:t>
      </w:r>
      <w:r>
        <w:t xml:space="preserve">option with </w:t>
      </w:r>
      <w:r w:rsidRPr="002F11F7">
        <w:t xml:space="preserve">the </w:t>
      </w:r>
      <w:r>
        <w:t xml:space="preserve">highest value of </w:t>
      </w:r>
      <w:r w:rsidRPr="002F11F7">
        <w:t>R is the best.</w:t>
      </w:r>
    </w:p>
    <w:p w:rsidR="004B40CB" w:rsidRPr="007019FD" w:rsidRDefault="004B40CB" w:rsidP="004B40CB">
      <w:pPr>
        <w:widowControl w:val="0"/>
        <w:autoSpaceDE w:val="0"/>
        <w:autoSpaceDN w:val="0"/>
        <w:adjustRightInd w:val="0"/>
        <w:spacing w:before="80" w:after="80" w:line="240" w:lineRule="auto"/>
        <w:ind w:right="-23"/>
        <w:contextualSpacing/>
        <w:rPr>
          <w:b/>
        </w:rPr>
      </w:pPr>
      <w:r w:rsidRPr="007019FD">
        <w:rPr>
          <w:b/>
        </w:rPr>
        <w:t xml:space="preserve">2.5. </w:t>
      </w:r>
      <w:r>
        <w:rPr>
          <w:b/>
        </w:rPr>
        <w:t>Conclusion of Chapter</w:t>
      </w:r>
      <w:r w:rsidRPr="007019FD">
        <w:rPr>
          <w:b/>
        </w:rPr>
        <w:t xml:space="preserve"> 2:</w:t>
      </w:r>
      <w:r w:rsidRPr="007019FD">
        <w:t xml:space="preserve"> </w:t>
      </w:r>
      <w:r w:rsidRPr="00EE630C">
        <w:t>Research</w:t>
      </w:r>
      <w:r>
        <w:t>ing</w:t>
      </w:r>
      <w:r w:rsidRPr="00EE630C">
        <w:t xml:space="preserve"> multi-criteria analysis methods and the </w:t>
      </w:r>
      <w:r>
        <w:t xml:space="preserve">current </w:t>
      </w:r>
      <w:r w:rsidRPr="00EE630C">
        <w:t>application</w:t>
      </w:r>
      <w:r>
        <w:t>s</w:t>
      </w:r>
      <w:r w:rsidRPr="00EE630C">
        <w:t xml:space="preserve">. On </w:t>
      </w:r>
      <w:r>
        <w:t xml:space="preserve">scientific </w:t>
      </w:r>
      <w:r w:rsidRPr="00EE630C">
        <w:t xml:space="preserve">basis, </w:t>
      </w:r>
      <w:r>
        <w:t xml:space="preserve">using </w:t>
      </w:r>
      <w:r w:rsidRPr="00EE630C">
        <w:t>the algorithm</w:t>
      </w:r>
      <w:r>
        <w:t xml:space="preserve">s </w:t>
      </w:r>
      <w:r w:rsidRPr="00EE630C">
        <w:t>in MCA method to determine the appropriate</w:t>
      </w:r>
      <w:r>
        <w:t>ness,</w:t>
      </w:r>
      <w:r w:rsidRPr="00EE630C">
        <w:t xml:space="preserve"> propos</w:t>
      </w:r>
      <w:r>
        <w:t>ing</w:t>
      </w:r>
      <w:r w:rsidRPr="00EE630C">
        <w:t xml:space="preserve"> application</w:t>
      </w:r>
      <w:r>
        <w:t>s</w:t>
      </w:r>
      <w:r w:rsidRPr="00EE630C">
        <w:t xml:space="preserve"> to solve the </w:t>
      </w:r>
      <w:r>
        <w:t>problem of selecting basic specifications groups of high-speed railway route</w:t>
      </w:r>
      <w:r w:rsidRPr="00EE630C">
        <w:t xml:space="preserve"> with concrete steps</w:t>
      </w:r>
      <w:r>
        <w:t xml:space="preserve"> from formulating problem,</w:t>
      </w:r>
      <w:r w:rsidRPr="00EE630C">
        <w:t xml:space="preserve"> </w:t>
      </w:r>
      <w:r>
        <w:t xml:space="preserve">defining </w:t>
      </w:r>
      <w:r w:rsidRPr="00EE630C">
        <w:t xml:space="preserve">standards and criteria; </w:t>
      </w:r>
      <w:r>
        <w:t xml:space="preserve">analyzing </w:t>
      </w:r>
      <w:r w:rsidRPr="00EE630C">
        <w:t xml:space="preserve">relationships, </w:t>
      </w:r>
      <w:r>
        <w:t xml:space="preserve">impacts </w:t>
      </w:r>
      <w:r w:rsidRPr="00EE630C">
        <w:t xml:space="preserve">among the criteria, </w:t>
      </w:r>
      <w:r>
        <w:t xml:space="preserve">forming analysis </w:t>
      </w:r>
      <w:r w:rsidRPr="00EE630C">
        <w:t xml:space="preserve">diagram, </w:t>
      </w:r>
      <w:r>
        <w:t xml:space="preserve">collecting opinions, comparing and taking </w:t>
      </w:r>
      <w:r w:rsidRPr="00EE630C">
        <w:t xml:space="preserve">into </w:t>
      </w:r>
      <w:r>
        <w:t xml:space="preserve">calculation to define </w:t>
      </w:r>
      <w:r w:rsidRPr="00EE630C">
        <w:t xml:space="preserve">the best </w:t>
      </w:r>
      <w:r>
        <w:t>basic specifications</w:t>
      </w:r>
      <w:r w:rsidRPr="00EE630C">
        <w:t xml:space="preserve"> to </w:t>
      </w:r>
      <w:r>
        <w:t xml:space="preserve">design and construct one high-speed railway line </w:t>
      </w:r>
      <w:r w:rsidRPr="00EE630C">
        <w:t xml:space="preserve">in </w:t>
      </w:r>
      <w:r w:rsidRPr="00EE630C">
        <w:lastRenderedPageBreak/>
        <w:t>Vietnam.</w:t>
      </w:r>
    </w:p>
    <w:p w:rsidR="004B40CB" w:rsidRPr="007019FD" w:rsidRDefault="004B40CB" w:rsidP="004B40CB">
      <w:pPr>
        <w:spacing w:before="100" w:after="100" w:line="240" w:lineRule="auto"/>
        <w:contextualSpacing/>
        <w:rPr>
          <w:b/>
        </w:rPr>
      </w:pPr>
    </w:p>
    <w:p w:rsidR="004B40CB" w:rsidRPr="007019FD" w:rsidRDefault="004B40CB" w:rsidP="004B40CB">
      <w:pPr>
        <w:spacing w:before="100" w:after="100" w:line="240" w:lineRule="auto"/>
        <w:contextualSpacing/>
        <w:rPr>
          <w:b/>
        </w:rPr>
      </w:pPr>
      <w:r w:rsidRPr="007019FD">
        <w:rPr>
          <w:b/>
        </w:rPr>
        <w:t>CH</w:t>
      </w:r>
      <w:r>
        <w:rPr>
          <w:b/>
        </w:rPr>
        <w:t>APTER</w:t>
      </w:r>
      <w:r w:rsidRPr="007019FD">
        <w:rPr>
          <w:b/>
        </w:rPr>
        <w:t xml:space="preserve"> 3:</w:t>
      </w:r>
      <w:r>
        <w:rPr>
          <w:b/>
        </w:rPr>
        <w:t xml:space="preserve"> THE SELECTION OF BASIC SPEFICIATIONS OF HANOI-VINH HIGH-SPEED RAILWAY LINE</w:t>
      </w:r>
    </w:p>
    <w:p w:rsidR="004B40CB" w:rsidRPr="007019FD" w:rsidRDefault="004B40CB" w:rsidP="004B40CB">
      <w:pPr>
        <w:widowControl w:val="0"/>
        <w:autoSpaceDE w:val="0"/>
        <w:autoSpaceDN w:val="0"/>
        <w:adjustRightInd w:val="0"/>
        <w:spacing w:before="80" w:after="80" w:line="240" w:lineRule="auto"/>
        <w:contextualSpacing/>
        <w:rPr>
          <w:b/>
        </w:rPr>
      </w:pPr>
      <w:r w:rsidRPr="007019FD">
        <w:rPr>
          <w:b/>
        </w:rPr>
        <w:t xml:space="preserve">3.1. </w:t>
      </w:r>
      <w:r>
        <w:rPr>
          <w:b/>
        </w:rPr>
        <w:t>Introduction the present railway</w:t>
      </w:r>
      <w:r w:rsidRPr="007019FD">
        <w:rPr>
          <w:b/>
        </w:rPr>
        <w:t>:</w:t>
      </w:r>
      <w:r>
        <w:rPr>
          <w:b/>
        </w:rPr>
        <w:t xml:space="preserve"> </w:t>
      </w:r>
      <w:r>
        <w:t>Basic specifications of the present railway are</w:t>
      </w:r>
      <w:r w:rsidRPr="007019FD">
        <w:t>: I</w:t>
      </w:r>
      <w:r w:rsidRPr="007019FD">
        <w:rPr>
          <w:vertAlign w:val="subscript"/>
        </w:rPr>
        <w:t>p</w:t>
      </w:r>
      <w:r w:rsidRPr="007019FD">
        <w:t>= 12</w:t>
      </w:r>
      <w:r w:rsidRPr="007019FD">
        <w:rPr>
          <w:vertAlign w:val="superscript"/>
        </w:rPr>
        <w:t>0</w:t>
      </w:r>
      <w:r w:rsidRPr="007019FD">
        <w:t>/</w:t>
      </w:r>
      <w:r w:rsidRPr="007019FD">
        <w:rPr>
          <w:vertAlign w:val="subscript"/>
        </w:rPr>
        <w:t>00</w:t>
      </w:r>
      <w:r w:rsidRPr="007019FD">
        <w:t>, V</w:t>
      </w:r>
      <w:r w:rsidRPr="007019FD">
        <w:rPr>
          <w:vertAlign w:val="subscript"/>
        </w:rPr>
        <w:t>max</w:t>
      </w:r>
      <w:r w:rsidRPr="007019FD">
        <w:t xml:space="preserve"> = 100 km/h, R</w:t>
      </w:r>
      <w:r w:rsidRPr="007019FD">
        <w:rPr>
          <w:vertAlign w:val="subscript"/>
        </w:rPr>
        <w:t>min</w:t>
      </w:r>
      <w:r w:rsidRPr="007019FD">
        <w:t xml:space="preserve"> =180 (m), </w:t>
      </w:r>
      <w:r>
        <w:t xml:space="preserve">size </w:t>
      </w:r>
      <w:r w:rsidRPr="007019FD">
        <w:t xml:space="preserve">1000(mm) </w:t>
      </w:r>
      <w:r>
        <w:t xml:space="preserve">with </w:t>
      </w:r>
      <w:r w:rsidRPr="00313D9E">
        <w:t>Diesel locomotive traction</w:t>
      </w:r>
      <w:r w:rsidRPr="007019FD">
        <w:t xml:space="preserve">, </w:t>
      </w:r>
      <w:r>
        <w:t>single-track line</w:t>
      </w:r>
      <w:r w:rsidRPr="007019FD">
        <w:t>.</w:t>
      </w:r>
    </w:p>
    <w:p w:rsidR="004B40CB" w:rsidRPr="007019FD" w:rsidRDefault="004B40CB" w:rsidP="004B40CB">
      <w:pPr>
        <w:widowControl w:val="0"/>
        <w:autoSpaceDE w:val="0"/>
        <w:autoSpaceDN w:val="0"/>
        <w:adjustRightInd w:val="0"/>
        <w:spacing w:before="120" w:after="120" w:line="240" w:lineRule="auto"/>
        <w:contextualSpacing/>
        <w:rPr>
          <w:rFonts w:eastAsia="Batang"/>
          <w:b/>
          <w:i/>
          <w:color w:val="FF0000"/>
          <w:spacing w:val="-4"/>
        </w:rPr>
      </w:pPr>
      <w:r>
        <w:rPr>
          <w:rFonts w:eastAsia="Batang"/>
          <w:b/>
          <w:i/>
          <w:spacing w:val="-4"/>
        </w:rPr>
        <w:t>Table</w:t>
      </w:r>
      <w:r w:rsidRPr="007019FD">
        <w:rPr>
          <w:rFonts w:eastAsia="Batang"/>
          <w:b/>
          <w:i/>
          <w:spacing w:val="-4"/>
        </w:rPr>
        <w:t xml:space="preserve"> 3-1. </w:t>
      </w:r>
      <w:r>
        <w:rPr>
          <w:rFonts w:eastAsia="Batang"/>
          <w:b/>
          <w:i/>
          <w:spacing w:val="-4"/>
        </w:rPr>
        <w:t xml:space="preserve">Forecast on the demand for passenger transportat in Hanoi-Vinh line </w:t>
      </w:r>
      <w:r w:rsidRPr="007019FD">
        <w:rPr>
          <w:i/>
        </w:rPr>
        <w:t>(</w:t>
      </w:r>
      <w:r>
        <w:rPr>
          <w:i/>
        </w:rPr>
        <w:t>passengers</w:t>
      </w:r>
      <w:r w:rsidRPr="007019FD">
        <w:rPr>
          <w:i/>
        </w:rPr>
        <w:t>/</w:t>
      </w:r>
      <w:r>
        <w:rPr>
          <w:i/>
        </w:rPr>
        <w:t>day</w:t>
      </w:r>
      <w:r w:rsidRPr="007019FD">
        <w:rPr>
          <w:i/>
        </w:rPr>
        <w:t>)</w:t>
      </w:r>
    </w:p>
    <w:tbl>
      <w:tblPr>
        <w:tblW w:w="7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2"/>
        <w:gridCol w:w="944"/>
        <w:gridCol w:w="860"/>
        <w:gridCol w:w="1229"/>
        <w:gridCol w:w="1242"/>
        <w:gridCol w:w="1417"/>
      </w:tblGrid>
      <w:tr w:rsidR="004B40CB" w:rsidRPr="007019FD" w:rsidTr="00E96CD3">
        <w:trPr>
          <w:trHeight w:val="549"/>
        </w:trPr>
        <w:tc>
          <w:tcPr>
            <w:tcW w:w="1362" w:type="dxa"/>
          </w:tcPr>
          <w:p w:rsidR="004B40CB" w:rsidRPr="007019FD" w:rsidRDefault="004B40CB" w:rsidP="00E96CD3">
            <w:pPr>
              <w:widowControl w:val="0"/>
              <w:autoSpaceDE w:val="0"/>
              <w:autoSpaceDN w:val="0"/>
              <w:adjustRightInd w:val="0"/>
              <w:spacing w:before="120" w:after="120" w:line="240" w:lineRule="auto"/>
              <w:ind w:right="-20"/>
              <w:contextualSpacing/>
              <w:rPr>
                <w:rFonts w:eastAsia="Batang"/>
              </w:rPr>
            </w:pPr>
            <w:r>
              <w:rPr>
                <w:rFonts w:eastAsia="Batang"/>
              </w:rPr>
              <w:t xml:space="preserve">Year </w:t>
            </w:r>
          </w:p>
        </w:tc>
        <w:tc>
          <w:tcPr>
            <w:tcW w:w="944" w:type="dxa"/>
          </w:tcPr>
          <w:p w:rsidR="004B40CB" w:rsidRPr="007019FD" w:rsidRDefault="004B40CB" w:rsidP="00E96CD3">
            <w:pPr>
              <w:widowControl w:val="0"/>
              <w:autoSpaceDE w:val="0"/>
              <w:autoSpaceDN w:val="0"/>
              <w:adjustRightInd w:val="0"/>
              <w:spacing w:before="120" w:after="120" w:line="240" w:lineRule="auto"/>
              <w:ind w:right="-20"/>
              <w:contextualSpacing/>
              <w:jc w:val="center"/>
              <w:rPr>
                <w:rFonts w:eastAsia="Batang"/>
              </w:rPr>
            </w:pPr>
            <w:r w:rsidRPr="007019FD">
              <w:rPr>
                <w:rFonts w:eastAsia="Batang"/>
              </w:rPr>
              <w:t>2020</w:t>
            </w:r>
          </w:p>
        </w:tc>
        <w:tc>
          <w:tcPr>
            <w:tcW w:w="860" w:type="dxa"/>
          </w:tcPr>
          <w:p w:rsidR="004B40CB" w:rsidRPr="007019FD" w:rsidRDefault="004B40CB" w:rsidP="00E96CD3">
            <w:pPr>
              <w:widowControl w:val="0"/>
              <w:autoSpaceDE w:val="0"/>
              <w:autoSpaceDN w:val="0"/>
              <w:adjustRightInd w:val="0"/>
              <w:spacing w:before="120" w:after="120" w:line="240" w:lineRule="auto"/>
              <w:ind w:right="-20"/>
              <w:contextualSpacing/>
              <w:jc w:val="center"/>
              <w:rPr>
                <w:rFonts w:eastAsia="Batang"/>
              </w:rPr>
            </w:pPr>
            <w:r w:rsidRPr="007019FD">
              <w:rPr>
                <w:rFonts w:eastAsia="Batang"/>
              </w:rPr>
              <w:t>2025</w:t>
            </w:r>
          </w:p>
        </w:tc>
        <w:tc>
          <w:tcPr>
            <w:tcW w:w="1229" w:type="dxa"/>
          </w:tcPr>
          <w:p w:rsidR="004B40CB" w:rsidRPr="007019FD" w:rsidRDefault="004B40CB" w:rsidP="00E96CD3">
            <w:pPr>
              <w:widowControl w:val="0"/>
              <w:autoSpaceDE w:val="0"/>
              <w:autoSpaceDN w:val="0"/>
              <w:adjustRightInd w:val="0"/>
              <w:spacing w:before="120" w:after="120" w:line="240" w:lineRule="auto"/>
              <w:ind w:right="-20"/>
              <w:contextualSpacing/>
              <w:jc w:val="center"/>
              <w:rPr>
                <w:rFonts w:eastAsia="Batang"/>
              </w:rPr>
            </w:pPr>
            <w:r w:rsidRPr="007019FD">
              <w:rPr>
                <w:rFonts w:eastAsia="Batang"/>
              </w:rPr>
              <w:t>2035</w:t>
            </w:r>
          </w:p>
        </w:tc>
        <w:tc>
          <w:tcPr>
            <w:tcW w:w="1242" w:type="dxa"/>
          </w:tcPr>
          <w:p w:rsidR="004B40CB" w:rsidRPr="007019FD" w:rsidRDefault="004B40CB" w:rsidP="00E96CD3">
            <w:pPr>
              <w:widowControl w:val="0"/>
              <w:autoSpaceDE w:val="0"/>
              <w:autoSpaceDN w:val="0"/>
              <w:adjustRightInd w:val="0"/>
              <w:spacing w:before="120" w:after="120" w:line="240" w:lineRule="auto"/>
              <w:ind w:right="-20"/>
              <w:contextualSpacing/>
              <w:jc w:val="center"/>
              <w:rPr>
                <w:rFonts w:eastAsia="Batang"/>
              </w:rPr>
            </w:pPr>
            <w:r w:rsidRPr="007019FD">
              <w:rPr>
                <w:rFonts w:eastAsia="Batang"/>
              </w:rPr>
              <w:t>2045</w:t>
            </w:r>
          </w:p>
        </w:tc>
        <w:tc>
          <w:tcPr>
            <w:tcW w:w="1417" w:type="dxa"/>
          </w:tcPr>
          <w:p w:rsidR="004B40CB" w:rsidRPr="007019FD" w:rsidRDefault="004B40CB" w:rsidP="00E96CD3">
            <w:pPr>
              <w:widowControl w:val="0"/>
              <w:autoSpaceDE w:val="0"/>
              <w:autoSpaceDN w:val="0"/>
              <w:adjustRightInd w:val="0"/>
              <w:spacing w:before="120" w:after="120" w:line="240" w:lineRule="auto"/>
              <w:ind w:right="-20"/>
              <w:contextualSpacing/>
              <w:jc w:val="center"/>
              <w:rPr>
                <w:rFonts w:eastAsia="Batang"/>
              </w:rPr>
            </w:pPr>
            <w:r w:rsidRPr="007019FD">
              <w:rPr>
                <w:rFonts w:eastAsia="Batang"/>
              </w:rPr>
              <w:t>2050</w:t>
            </w:r>
          </w:p>
        </w:tc>
      </w:tr>
      <w:tr w:rsidR="004B40CB" w:rsidRPr="007019FD" w:rsidTr="00E96CD3">
        <w:trPr>
          <w:trHeight w:val="571"/>
        </w:trPr>
        <w:tc>
          <w:tcPr>
            <w:tcW w:w="1362" w:type="dxa"/>
          </w:tcPr>
          <w:p w:rsidR="004B40CB" w:rsidRPr="007019FD" w:rsidRDefault="004B40CB" w:rsidP="00E96CD3">
            <w:pPr>
              <w:widowControl w:val="0"/>
              <w:autoSpaceDE w:val="0"/>
              <w:autoSpaceDN w:val="0"/>
              <w:adjustRightInd w:val="0"/>
              <w:spacing w:before="120" w:after="120" w:line="240" w:lineRule="auto"/>
              <w:ind w:right="-20"/>
              <w:contextualSpacing/>
              <w:rPr>
                <w:rFonts w:eastAsia="Batang"/>
              </w:rPr>
            </w:pPr>
            <w:r>
              <w:rPr>
                <w:rFonts w:eastAsia="Batang"/>
              </w:rPr>
              <w:t xml:space="preserve">Passengers </w:t>
            </w:r>
          </w:p>
        </w:tc>
        <w:tc>
          <w:tcPr>
            <w:tcW w:w="944" w:type="dxa"/>
          </w:tcPr>
          <w:p w:rsidR="004B40CB" w:rsidRPr="007019FD" w:rsidRDefault="004B40CB" w:rsidP="00E96CD3">
            <w:pPr>
              <w:widowControl w:val="0"/>
              <w:autoSpaceDE w:val="0"/>
              <w:autoSpaceDN w:val="0"/>
              <w:adjustRightInd w:val="0"/>
              <w:spacing w:before="120" w:after="120" w:line="240" w:lineRule="auto"/>
              <w:ind w:right="-20"/>
              <w:contextualSpacing/>
              <w:jc w:val="center"/>
              <w:rPr>
                <w:rFonts w:eastAsia="Batang"/>
              </w:rPr>
            </w:pPr>
            <w:r w:rsidRPr="007019FD">
              <w:rPr>
                <w:rFonts w:eastAsia="Batang"/>
              </w:rPr>
              <w:t>46</w:t>
            </w:r>
            <w:r>
              <w:rPr>
                <w:rFonts w:eastAsia="Batang"/>
              </w:rPr>
              <w:t>,</w:t>
            </w:r>
            <w:r w:rsidRPr="007019FD">
              <w:rPr>
                <w:rFonts w:eastAsia="Batang"/>
              </w:rPr>
              <w:t>405</w:t>
            </w:r>
          </w:p>
        </w:tc>
        <w:tc>
          <w:tcPr>
            <w:tcW w:w="860" w:type="dxa"/>
          </w:tcPr>
          <w:p w:rsidR="004B40CB" w:rsidRPr="007019FD" w:rsidRDefault="004B40CB" w:rsidP="00E96CD3">
            <w:pPr>
              <w:widowControl w:val="0"/>
              <w:autoSpaceDE w:val="0"/>
              <w:autoSpaceDN w:val="0"/>
              <w:adjustRightInd w:val="0"/>
              <w:spacing w:before="120" w:after="120" w:line="240" w:lineRule="auto"/>
              <w:ind w:right="-20"/>
              <w:contextualSpacing/>
              <w:jc w:val="center"/>
              <w:rPr>
                <w:rFonts w:eastAsia="Batang"/>
              </w:rPr>
            </w:pPr>
            <w:r w:rsidRPr="007019FD">
              <w:rPr>
                <w:rFonts w:eastAsia="Batang"/>
              </w:rPr>
              <w:t>72</w:t>
            </w:r>
            <w:r>
              <w:rPr>
                <w:rFonts w:eastAsia="Batang"/>
              </w:rPr>
              <w:t>,</w:t>
            </w:r>
            <w:r w:rsidRPr="007019FD">
              <w:rPr>
                <w:rFonts w:eastAsia="Batang"/>
              </w:rPr>
              <w:t>894</w:t>
            </w:r>
          </w:p>
        </w:tc>
        <w:tc>
          <w:tcPr>
            <w:tcW w:w="1229" w:type="dxa"/>
          </w:tcPr>
          <w:p w:rsidR="004B40CB" w:rsidRPr="007019FD" w:rsidRDefault="004B40CB" w:rsidP="00E96CD3">
            <w:pPr>
              <w:widowControl w:val="0"/>
              <w:autoSpaceDE w:val="0"/>
              <w:autoSpaceDN w:val="0"/>
              <w:adjustRightInd w:val="0"/>
              <w:spacing w:before="120" w:after="120" w:line="240" w:lineRule="auto"/>
              <w:ind w:right="-20"/>
              <w:contextualSpacing/>
              <w:jc w:val="center"/>
              <w:rPr>
                <w:rFonts w:eastAsia="Batang"/>
              </w:rPr>
            </w:pPr>
            <w:r w:rsidRPr="007019FD">
              <w:rPr>
                <w:rFonts w:eastAsia="Batang"/>
              </w:rPr>
              <w:t>125</w:t>
            </w:r>
            <w:r>
              <w:rPr>
                <w:rFonts w:eastAsia="Batang"/>
              </w:rPr>
              <w:t>,</w:t>
            </w:r>
            <w:r w:rsidRPr="007019FD">
              <w:rPr>
                <w:rFonts w:eastAsia="Batang"/>
              </w:rPr>
              <w:t>152</w:t>
            </w:r>
          </w:p>
        </w:tc>
        <w:tc>
          <w:tcPr>
            <w:tcW w:w="1242" w:type="dxa"/>
          </w:tcPr>
          <w:p w:rsidR="004B40CB" w:rsidRPr="007019FD" w:rsidRDefault="004B40CB" w:rsidP="00E96CD3">
            <w:pPr>
              <w:widowControl w:val="0"/>
              <w:autoSpaceDE w:val="0"/>
              <w:autoSpaceDN w:val="0"/>
              <w:adjustRightInd w:val="0"/>
              <w:spacing w:before="120" w:after="120" w:line="240" w:lineRule="auto"/>
              <w:ind w:right="-20"/>
              <w:contextualSpacing/>
              <w:jc w:val="center"/>
              <w:rPr>
                <w:rFonts w:eastAsia="Batang"/>
              </w:rPr>
            </w:pPr>
            <w:r w:rsidRPr="007019FD">
              <w:rPr>
                <w:rFonts w:eastAsia="Batang"/>
              </w:rPr>
              <w:t>175</w:t>
            </w:r>
            <w:r>
              <w:rPr>
                <w:rFonts w:eastAsia="Batang"/>
              </w:rPr>
              <w:t>,</w:t>
            </w:r>
            <w:r w:rsidRPr="007019FD">
              <w:rPr>
                <w:rFonts w:eastAsia="Batang"/>
              </w:rPr>
              <w:t>781</w:t>
            </w:r>
          </w:p>
        </w:tc>
        <w:tc>
          <w:tcPr>
            <w:tcW w:w="1417" w:type="dxa"/>
          </w:tcPr>
          <w:p w:rsidR="004B40CB" w:rsidRPr="007019FD" w:rsidRDefault="004B40CB" w:rsidP="00E96CD3">
            <w:pPr>
              <w:widowControl w:val="0"/>
              <w:autoSpaceDE w:val="0"/>
              <w:autoSpaceDN w:val="0"/>
              <w:adjustRightInd w:val="0"/>
              <w:spacing w:before="120" w:after="120" w:line="240" w:lineRule="auto"/>
              <w:ind w:right="-20"/>
              <w:contextualSpacing/>
              <w:jc w:val="center"/>
              <w:rPr>
                <w:rFonts w:eastAsia="Batang"/>
              </w:rPr>
            </w:pPr>
            <w:r w:rsidRPr="007019FD">
              <w:rPr>
                <w:rFonts w:eastAsia="Batang"/>
              </w:rPr>
              <w:t>226</w:t>
            </w:r>
            <w:r>
              <w:rPr>
                <w:rFonts w:eastAsia="Batang"/>
              </w:rPr>
              <w:t>,</w:t>
            </w:r>
            <w:r w:rsidRPr="007019FD">
              <w:rPr>
                <w:rFonts w:eastAsia="Batang"/>
              </w:rPr>
              <w:t>315</w:t>
            </w:r>
          </w:p>
        </w:tc>
      </w:tr>
    </w:tbl>
    <w:p w:rsidR="004B40CB" w:rsidRPr="007019FD" w:rsidRDefault="004B40CB" w:rsidP="004B40CB">
      <w:pPr>
        <w:widowControl w:val="0"/>
        <w:autoSpaceDE w:val="0"/>
        <w:autoSpaceDN w:val="0"/>
        <w:adjustRightInd w:val="0"/>
        <w:spacing w:before="120" w:after="120" w:line="240" w:lineRule="auto"/>
        <w:contextualSpacing/>
        <w:rPr>
          <w:b/>
        </w:rPr>
      </w:pPr>
      <w:r w:rsidRPr="007019FD">
        <w:rPr>
          <w:b/>
        </w:rPr>
        <w:t xml:space="preserve">3.2. </w:t>
      </w:r>
      <w:r>
        <w:rPr>
          <w:b/>
        </w:rPr>
        <w:t xml:space="preserve">Identifying problem and forming analysis diagram of input data </w:t>
      </w:r>
    </w:p>
    <w:p w:rsidR="004B40CB" w:rsidRPr="007019FD" w:rsidRDefault="004B40CB" w:rsidP="004B40CB">
      <w:pPr>
        <w:widowControl w:val="0"/>
        <w:autoSpaceDE w:val="0"/>
        <w:autoSpaceDN w:val="0"/>
        <w:adjustRightInd w:val="0"/>
        <w:spacing w:before="120" w:after="120" w:line="240" w:lineRule="auto"/>
        <w:contextualSpacing/>
      </w:pPr>
      <w:r w:rsidRPr="007019FD">
        <w:rPr>
          <w:b/>
        </w:rPr>
        <w:t xml:space="preserve">3.2.1. </w:t>
      </w:r>
      <w:r>
        <w:rPr>
          <w:b/>
        </w:rPr>
        <w:t>Forming problem</w:t>
      </w:r>
      <w:r w:rsidRPr="007019FD">
        <w:rPr>
          <w:b/>
        </w:rPr>
        <w:t>:</w:t>
      </w:r>
      <w:r w:rsidRPr="007019FD">
        <w:t xml:space="preserve"> </w:t>
      </w:r>
      <w:r w:rsidRPr="00240150">
        <w:t xml:space="preserve">Find the basic specifications such as design velocity </w:t>
      </w:r>
      <w:r w:rsidRPr="007019FD">
        <w:t>(V</w:t>
      </w:r>
      <w:r w:rsidRPr="007019FD">
        <w:rPr>
          <w:vertAlign w:val="subscript"/>
        </w:rPr>
        <w:t>max</w:t>
      </w:r>
      <w:r w:rsidRPr="007019FD">
        <w:t>),</w:t>
      </w:r>
      <w:r>
        <w:t xml:space="preserve"> </w:t>
      </w:r>
      <w:r w:rsidRPr="00240150">
        <w:t xml:space="preserve">max </w:t>
      </w:r>
      <w:r>
        <w:t xml:space="preserve">gradient </w:t>
      </w:r>
      <w:r w:rsidRPr="00240150">
        <w:t>(I</w:t>
      </w:r>
      <w:r w:rsidRPr="00240150">
        <w:rPr>
          <w:vertAlign w:val="subscript"/>
        </w:rPr>
        <w:t>max</w:t>
      </w:r>
      <w:r w:rsidRPr="00240150">
        <w:t>), minimum distance between the</w:t>
      </w:r>
      <w:r>
        <w:t xml:space="preserve"> two</w:t>
      </w:r>
      <w:r w:rsidRPr="00240150">
        <w:t xml:space="preserve"> </w:t>
      </w:r>
      <w:r>
        <w:t>line heart hearts</w:t>
      </w:r>
      <w:r w:rsidRPr="00240150">
        <w:t xml:space="preserve"> (D</w:t>
      </w:r>
      <w:r w:rsidRPr="00240150">
        <w:rPr>
          <w:vertAlign w:val="subscript"/>
        </w:rPr>
        <w:t>min</w:t>
      </w:r>
      <w:r w:rsidRPr="00240150">
        <w:t>), the minimum curve radius (R</w:t>
      </w:r>
      <w:r>
        <w:rPr>
          <w:vertAlign w:val="subscript"/>
        </w:rPr>
        <w:t>min</w:t>
      </w:r>
      <w:r w:rsidRPr="00240150">
        <w:t xml:space="preserve">), </w:t>
      </w:r>
      <w:r>
        <w:t>number of lines</w:t>
      </w:r>
      <w:r w:rsidRPr="00240150">
        <w:t xml:space="preserve"> (n) and </w:t>
      </w:r>
      <w:r>
        <w:t xml:space="preserve">the used length of departure line </w:t>
      </w:r>
      <w:r w:rsidRPr="00240150">
        <w:t>(L</w:t>
      </w:r>
      <w:r w:rsidRPr="00C33586">
        <w:rPr>
          <w:vertAlign w:val="subscript"/>
        </w:rPr>
        <w:t>sd</w:t>
      </w:r>
      <w:r w:rsidRPr="00240150">
        <w:t>) satisf</w:t>
      </w:r>
      <w:r>
        <w:t>ying</w:t>
      </w:r>
      <w:r w:rsidRPr="00240150">
        <w:t xml:space="preserve"> the conditions of technology, economy, environment, soci</w:t>
      </w:r>
      <w:r>
        <w:t>ety</w:t>
      </w:r>
      <w:r w:rsidRPr="00240150">
        <w:t xml:space="preserve"> and </w:t>
      </w:r>
      <w:r>
        <w:t xml:space="preserve">blur </w:t>
      </w:r>
      <w:r w:rsidRPr="00240150">
        <w:t>data.</w:t>
      </w:r>
    </w:p>
    <w:p w:rsidR="004B40CB" w:rsidRDefault="004B40CB" w:rsidP="004B40CB">
      <w:pPr>
        <w:widowControl w:val="0"/>
        <w:autoSpaceDE w:val="0"/>
        <w:autoSpaceDN w:val="0"/>
        <w:adjustRightInd w:val="0"/>
        <w:spacing w:before="120" w:after="120" w:line="240" w:lineRule="auto"/>
        <w:contextualSpacing/>
        <w:jc w:val="left"/>
        <w:rPr>
          <w:b/>
        </w:rPr>
      </w:pPr>
      <w:r w:rsidRPr="007019FD">
        <w:rPr>
          <w:b/>
        </w:rPr>
        <w:t>3.2.2.</w:t>
      </w:r>
      <w:r>
        <w:rPr>
          <w:b/>
        </w:rPr>
        <w:t xml:space="preserve"> The criteria analysis diagram and calculation diagram </w:t>
      </w:r>
      <w:r w:rsidRPr="007019FD">
        <w:rPr>
          <w:b/>
        </w:rPr>
        <w:t xml:space="preserve"> </w:t>
      </w:r>
    </w:p>
    <w:p w:rsidR="004B40CB" w:rsidRDefault="004B40CB" w:rsidP="004B40CB">
      <w:pPr>
        <w:widowControl w:val="0"/>
        <w:autoSpaceDE w:val="0"/>
        <w:autoSpaceDN w:val="0"/>
        <w:adjustRightInd w:val="0"/>
        <w:spacing w:before="120" w:after="120" w:line="240" w:lineRule="auto"/>
        <w:contextualSpacing/>
        <w:jc w:val="left"/>
        <w:rPr>
          <w:b/>
        </w:rPr>
      </w:pPr>
    </w:p>
    <w:p w:rsidR="004B40CB" w:rsidRDefault="004B40CB" w:rsidP="004B40CB">
      <w:pPr>
        <w:widowControl w:val="0"/>
        <w:autoSpaceDE w:val="0"/>
        <w:autoSpaceDN w:val="0"/>
        <w:adjustRightInd w:val="0"/>
        <w:spacing w:before="120" w:after="120" w:line="240" w:lineRule="auto"/>
        <w:contextualSpacing/>
        <w:jc w:val="left"/>
        <w:rPr>
          <w:b/>
        </w:rPr>
      </w:pPr>
    </w:p>
    <w:p w:rsidR="004B40CB" w:rsidRDefault="00E521FE" w:rsidP="004B40CB">
      <w:pPr>
        <w:widowControl w:val="0"/>
        <w:autoSpaceDE w:val="0"/>
        <w:autoSpaceDN w:val="0"/>
        <w:adjustRightInd w:val="0"/>
        <w:spacing w:before="120" w:after="120" w:line="240" w:lineRule="auto"/>
        <w:contextualSpacing/>
        <w:jc w:val="left"/>
        <w:rPr>
          <w:b/>
        </w:rPr>
      </w:pPr>
      <w:r w:rsidRPr="00E521FE">
        <w:rPr>
          <w:i/>
          <w:noProof/>
          <w:lang w:val="vi-VN" w:eastAsia="vi-VN"/>
        </w:rPr>
        <w:pict>
          <v:group id="Group 243" o:spid="_x0000_s1150" style="position:absolute;margin-left:-30.15pt;margin-top:-10.9pt;width:397.55pt;height:223.6pt;z-index:251692032" coordorigin="1292,7876" coordsize="7673,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">
            <v:rect id="Rectangle 244" o:spid="_x0000_s1179" style="position:absolute;left:3310;top:7876;width:3800;height:5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Jt7MMA&#10;AADbAAAADwAAAGRycy9kb3ducmV2LnhtbESPwWrDMBBE74H8g9hCb4mcUJLgRg4lEGiPtUPOi7Wx&#10;XFsrxVIdt19fFQo9DjPzhtkfJtuLkYbQOlawWmYgiGunW24UnKvTYgciRGSNvWNS8EUBDsV8tsdc&#10;uzu/01jGRiQIhxwVmBh9LmWoDVkMS+eJk3d1g8WY5NBIPeA9wW0v11m2kRZbTgsGPR0N1V35aRVs&#10;v8/rrB63b2bTVRff3D6iLyulHh+ml2cQkab4H/5rv2oFTyv4/Z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Jt7MMAAADbAAAADwAAAAAAAAAAAAAAAACYAgAAZHJzL2Rv&#10;d25yZXYueG1sUEsFBgAAAAAEAAQA9QAAAIgDAAAAAA==&#10;" fillcolor="#d99594" strokecolor="#d99594" strokeweight="1pt">
              <v:fill color2="#f2dbdb" angle="135" focus="50%" type="gradient"/>
              <v:shadow on="t" color="#622423" opacity=".5" offset="1pt"/>
              <v:textbox>
                <w:txbxContent>
                  <w:p w:rsidR="004B40CB" w:rsidRPr="00962ABA" w:rsidRDefault="004B40CB" w:rsidP="004B40CB">
                    <w:pPr>
                      <w:jc w:val="center"/>
                      <w:rPr>
                        <w:b/>
                        <w:sz w:val="14"/>
                      </w:rPr>
                    </w:pPr>
                    <w:r w:rsidRPr="00962ABA">
                      <w:rPr>
                        <w:b/>
                        <w:sz w:val="14"/>
                      </w:rPr>
                      <w:t>Select basic specification of High-Speed Railway</w:t>
                    </w:r>
                  </w:p>
                  <w:p w:rsidR="004B40CB" w:rsidRPr="00E96CD3" w:rsidRDefault="004B40CB" w:rsidP="004B40CB">
                    <w:pPr>
                      <w:jc w:val="center"/>
                      <w:rPr>
                        <w:sz w:val="14"/>
                        <w:vertAlign w:val="subscript"/>
                        <w:lang w:val="fr-FR"/>
                      </w:rPr>
                    </w:pPr>
                    <w:r w:rsidRPr="00E96CD3">
                      <w:rPr>
                        <w:sz w:val="14"/>
                        <w:lang w:val="fr-FR"/>
                      </w:rPr>
                      <w:t>(V</w:t>
                    </w:r>
                    <w:r w:rsidRPr="00E96CD3">
                      <w:rPr>
                        <w:sz w:val="14"/>
                        <w:vertAlign w:val="subscript"/>
                        <w:lang w:val="fr-FR"/>
                      </w:rPr>
                      <w:t>max</w:t>
                    </w:r>
                    <w:r w:rsidRPr="00E96CD3">
                      <w:rPr>
                        <w:sz w:val="14"/>
                        <w:lang w:val="fr-FR"/>
                      </w:rPr>
                      <w:t>, I</w:t>
                    </w:r>
                    <w:r w:rsidRPr="00E96CD3">
                      <w:rPr>
                        <w:sz w:val="14"/>
                        <w:vertAlign w:val="subscript"/>
                        <w:lang w:val="fr-FR"/>
                      </w:rPr>
                      <w:t>max</w:t>
                    </w:r>
                    <w:r w:rsidRPr="00E96CD3">
                      <w:rPr>
                        <w:sz w:val="14"/>
                        <w:lang w:val="fr-FR"/>
                      </w:rPr>
                      <w:t>, D</w:t>
                    </w:r>
                    <w:r w:rsidRPr="00E96CD3">
                      <w:rPr>
                        <w:sz w:val="14"/>
                        <w:vertAlign w:val="subscript"/>
                        <w:lang w:val="fr-FR"/>
                      </w:rPr>
                      <w:t>min</w:t>
                    </w:r>
                    <w:r w:rsidRPr="00E96CD3">
                      <w:rPr>
                        <w:sz w:val="14"/>
                        <w:lang w:val="fr-FR"/>
                      </w:rPr>
                      <w:t>, R</w:t>
                    </w:r>
                    <w:r w:rsidRPr="00E96CD3">
                      <w:rPr>
                        <w:sz w:val="14"/>
                        <w:vertAlign w:val="subscript"/>
                        <w:lang w:val="fr-FR"/>
                      </w:rPr>
                      <w:t>min</w:t>
                    </w:r>
                    <w:r w:rsidRPr="00E96CD3">
                      <w:rPr>
                        <w:sz w:val="14"/>
                        <w:lang w:val="fr-FR"/>
                      </w:rPr>
                      <w:t>, n, L</w:t>
                    </w:r>
                    <w:r w:rsidRPr="00E96CD3">
                      <w:rPr>
                        <w:sz w:val="14"/>
                        <w:vertAlign w:val="subscript"/>
                        <w:lang w:val="fr-FR"/>
                      </w:rPr>
                      <w:t>sd</w:t>
                    </w:r>
                    <w:r w:rsidRPr="00E96CD3">
                      <w:rPr>
                        <w:sz w:val="14"/>
                        <w:lang w:val="fr-FR"/>
                      </w:rPr>
                      <w:t>)</w:t>
                    </w:r>
                  </w:p>
                </w:txbxContent>
              </v:textbox>
            </v:rect>
            <v:rect id="Rectangle 245" o:spid="_x0000_s1178" style="position:absolute;left:1597;top:9073;width:139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Dzm8IA&#10;AADbAAAADwAAAGRycy9kb3ducmV2LnhtbESPQWvCQBSE7wX/w/KE3urGIFpSVymFgh6bSM+P7Gs2&#10;Nft2za4x7a93BcHjMDPfMOvtaDsxUB9axwrmswwEce10y42CQ/X58goiRGSNnWNS8EcBtpvJ0xoL&#10;7S78RUMZG5EgHApUYGL0hZShNmQxzJwnTt6P6y3GJPtG6h4vCW47mWfZUlpsOS0Y9PRhqD6WZ6tg&#10;9X/Is3pY7c3yWH375vQbfVkp9Twd399ARBrjI3xv77SCRQ63L+kHyM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PObwgAAANsAAAAPAAAAAAAAAAAAAAAAAJgCAABkcnMvZG93&#10;bnJldi54bWxQSwUGAAAAAAQABAD1AAAAhwMAAAAA&#10;" fillcolor="#d99594" strokecolor="#d99594" strokeweight="1pt">
              <v:fill color2="#f2dbdb" angle="135" focus="50%" type="gradient"/>
              <v:shadow on="t" color="#622423" opacity=".5" offset="1pt"/>
              <v:textbox>
                <w:txbxContent>
                  <w:p w:rsidR="004B40CB" w:rsidRPr="00A86253" w:rsidRDefault="004B40CB" w:rsidP="004B40CB">
                    <w:pPr>
                      <w:rPr>
                        <w:sz w:val="14"/>
                      </w:rPr>
                    </w:pPr>
                    <w:r>
                      <w:rPr>
                        <w:sz w:val="10"/>
                      </w:rPr>
                      <w:t>T</w:t>
                    </w:r>
                    <w:r w:rsidRPr="00A86253">
                      <w:rPr>
                        <w:sz w:val="10"/>
                      </w:rPr>
                      <w:t>echnique</w:t>
                    </w:r>
                    <w:r>
                      <w:rPr>
                        <w:sz w:val="10"/>
                      </w:rPr>
                      <w:t xml:space="preserve"> - Technology</w:t>
                    </w:r>
                  </w:p>
                </w:txbxContent>
              </v:textbox>
            </v:rect>
            <v:rect id="Rectangle 246" o:spid="_x0000_s1177" style="position:absolute;left:3427;top:9073;width:898;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xWAMMA&#10;AADbAAAADwAAAGRycy9kb3ducmV2LnhtbESPQWsCMRSE7wX/Q3iF3mq2Kipbo5SCYI/dFc+PzXOz&#10;dfMSN3Hd9tc3guBxmJlvmNVmsK3oqQuNYwVv4wwEceV0w7WCfbl9XYIIEVlj65gU/FKAzXr0tMJc&#10;uyt/U1/EWiQIhxwVmBh9LmWoDFkMY+eJk3d0ncWYZFdL3eE1wW0rJ1k2lxYbTgsGPX0aqk7FxSpY&#10;/O0nWdUvvsz8VB58ff6JviiVenkePt5BRBriI3xv77SC2RRuX9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xWAMMAAADbAAAADwAAAAAAAAAAAAAAAACYAgAAZHJzL2Rv&#10;d25yZXYueG1sUEsFBgAAAAAEAAQA9QAAAIgDAAAAAA==&#10;" fillcolor="#d99594" strokecolor="#d99594" strokeweight="1pt">
              <v:fill color2="#f2dbdb" angle="135" focus="50%" type="gradient"/>
              <v:shadow on="t" color="#622423" opacity=".5" offset="1pt"/>
              <v:textbox>
                <w:txbxContent>
                  <w:p w:rsidR="004B40CB" w:rsidRPr="004A191A" w:rsidRDefault="004B40CB" w:rsidP="004B40CB">
                    <w:pPr>
                      <w:jc w:val="center"/>
                      <w:rPr>
                        <w:sz w:val="10"/>
                      </w:rPr>
                    </w:pPr>
                    <w:r w:rsidRPr="004A191A">
                      <w:rPr>
                        <w:sz w:val="10"/>
                      </w:rPr>
                      <w:t>Econom</w:t>
                    </w:r>
                    <w:r>
                      <w:rPr>
                        <w:sz w:val="10"/>
                      </w:rPr>
                      <w:t>y</w:t>
                    </w:r>
                  </w:p>
                </w:txbxContent>
              </v:textbox>
            </v:rect>
            <v:rect id="Rectangle 247" o:spid="_x0000_s1176" style="position:absolute;left:5127;top:9073;width:982;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OdMIA&#10;AADbAAAADwAAAGRycy9kb3ducmV2LnhtbESPQWsCMRSE7wX/Q3hCbzWriMpqFCkI7bG74vmxeW5W&#10;Ny/pJq7b/vqmIHgcZuYbZrMbbCt66kLjWMF0koEgrpxuuFZwLA9vKxAhImtsHZOCHwqw245eNphr&#10;d+cv6otYiwThkKMCE6PPpQyVIYth4jxx8s6usxiT7GqpO7wnuG3lLMsW0mLDacGgp3dD1bW4WQXL&#10;3+Msq/rlp1lcy5Ovvy/RF6VSr+NhvwYRaYjP8KP9oRXM5/D/Jf0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c50wgAAANsAAAAPAAAAAAAAAAAAAAAAAJgCAABkcnMvZG93&#10;bnJldi54bWxQSwUGAAAAAAQABAD1AAAAhwMAAAAA&#10;" fillcolor="#d99594" strokecolor="#d99594" strokeweight="1pt">
              <v:fill color2="#f2dbdb" angle="135" focus="50%" type="gradient"/>
              <v:shadow on="t" color="#622423" opacity=".5" offset="1pt"/>
              <v:textbox>
                <w:txbxContent>
                  <w:p w:rsidR="004B40CB" w:rsidRPr="00013DCE" w:rsidRDefault="004B40CB" w:rsidP="004B40CB">
                    <w:pPr>
                      <w:jc w:val="center"/>
                      <w:rPr>
                        <w:sz w:val="12"/>
                      </w:rPr>
                    </w:pPr>
                    <w:r>
                      <w:rPr>
                        <w:sz w:val="12"/>
                      </w:rPr>
                      <w:t>Society</w:t>
                    </w:r>
                  </w:p>
                </w:txbxContent>
              </v:textbox>
            </v:rect>
            <v:rect id="Rectangle 248" o:spid="_x0000_s1175" style="position:absolute;left:6629;top:9073;width:940;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lr78MA&#10;AADbAAAADwAAAGRycy9kb3ducmV2LnhtbESPzWrDMBCE74W8g9hCb43ckD/cKKEUAumxdsh5sTaW&#10;G2ulWIrj9umrQCDHYWa+YVabwbaipy40jhW8jTMQxJXTDdcK9uX2dQkiRGSNrWNS8EsBNuvR0wpz&#10;7a78TX0Ra5EgHHJUYGL0uZShMmQxjJ0nTt7RdRZjkl0tdYfXBLetnGTZXFpsOC0Y9PRpqDoVF6tg&#10;8befZFW/+DLzU3nw9fkn+qJU6uV5+HgHEWmIj/C9vdMKpjO4fU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lr78MAAADbAAAADwAAAAAAAAAAAAAAAACYAgAAZHJzL2Rv&#10;d25yZXYueG1sUEsFBgAAAAAEAAQA9QAAAIgDAAAAAA==&#10;" fillcolor="#d99594" strokecolor="#d99594" strokeweight="1pt">
              <v:fill color2="#f2dbdb" angle="135" focus="50%" type="gradient"/>
              <v:shadow on="t" color="#622423" opacity=".5" offset="1pt"/>
              <v:textbox>
                <w:txbxContent>
                  <w:p w:rsidR="004B40CB" w:rsidRDefault="004B40CB" w:rsidP="004B40CB">
                    <w:pPr>
                      <w:jc w:val="center"/>
                    </w:pPr>
                    <w:r w:rsidRPr="00013DCE">
                      <w:rPr>
                        <w:sz w:val="12"/>
                      </w:rPr>
                      <w:t>Environmen</w:t>
                    </w:r>
                    <w:r w:rsidRPr="00013DCE">
                      <w:rPr>
                        <w:sz w:val="12"/>
                        <w:szCs w:val="12"/>
                      </w:rPr>
                      <w:t>t</w:t>
                    </w:r>
                  </w:p>
                </w:txbxContent>
              </v:textbox>
            </v:rect>
            <v:rect id="Rectangle 249" o:spid="_x0000_s1174" style="position:absolute;left:7674;top:9073;width:1291;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v1mMIA&#10;AADbAAAADwAAAGRycy9kb3ducmV2LnhtbESPQWvCQBSE7wX/w/KE3upGkVhSVymFgh6bSM+P7Gs2&#10;Nft2za4x7a93BcHjMDPfMOvtaDsxUB9axwrmswwEce10y42CQ/X58goiRGSNnWNS8EcBtpvJ0xoL&#10;7S78RUMZG5EgHApUYGL0hZShNmQxzJwnTt6P6y3GJPtG6h4vCW47uciyXFpsOS0Y9PRhqD6WZ6tg&#10;9X9YZPWw2pv8WH375vQbfVkp9Twd399ARBrjI3xv77SCZQ63L+kHyM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G/WYwgAAANsAAAAPAAAAAAAAAAAAAAAAAJgCAABkcnMvZG93&#10;bnJldi54bWxQSwUGAAAAAAQABAD1AAAAhwMAAAAA&#10;" fillcolor="#d99594" strokecolor="#d99594" strokeweight="1pt">
              <v:fill color2="#f2dbdb" angle="135" focus="50%" type="gradient"/>
              <v:shadow on="t" color="#622423" opacity=".5" offset="1pt"/>
              <v:textbox>
                <w:txbxContent>
                  <w:p w:rsidR="004B40CB" w:rsidRPr="00A62FCF" w:rsidRDefault="004B40CB" w:rsidP="004B40CB">
                    <w:pPr>
                      <w:jc w:val="center"/>
                      <w:rPr>
                        <w:sz w:val="12"/>
                      </w:rPr>
                    </w:pPr>
                    <w:r>
                      <w:rPr>
                        <w:sz w:val="12"/>
                      </w:rPr>
                      <w:t>Blur data</w:t>
                    </w:r>
                  </w:p>
                </w:txbxContent>
              </v:textbox>
            </v:rect>
            <v:rect id="Rectangle 250" o:spid="_x0000_s1173" style="position:absolute;left:1292;top:9974;width:398;height:14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GAMQA&#10;AADbAAAADwAAAGRycy9kb3ducmV2LnhtbESPQWsCMRSE74X+h/AK3mrWqlW2RqkFcS+CXb14e2xe&#10;dxc3L2GTavTXN4VCj8PMfMMsVtF04kK9by0rGA0zEMSV1S3XCo6HzfMchA/IGjvLpOBGHlbLx4cF&#10;5tpe+ZMuZahFgrDPUUETgsul9FVDBv3QOuLkfdneYEiyr6Xu8ZrgppMvWfYqDbacFhp09NFQdS6/&#10;jYKii+PpZF3cj7uTk8XerP3WRaUGT/H9DUSgGP7Df+1CK5jM4P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uhgDEAAAA2wAAAA8AAAAAAAAAAAAAAAAAmAIAAGRycy9k&#10;b3ducmV2LnhtbFBLBQYAAAAABAAEAPUAAACJAwAAAAA=&#10;" fillcolor="#d99594" strokecolor="#d99594" strokeweight="1pt">
              <v:fill color2="#f2dbdb" angle="135" focus="50%" type="gradient"/>
              <v:shadow on="t" color="#622423" opacity=".5" offset="1pt"/>
              <v:textbox style="layout-flow:vertical;mso-layout-flow-alt:bottom-to-top">
                <w:txbxContent>
                  <w:p w:rsidR="004B40CB" w:rsidRPr="007A698D" w:rsidRDefault="004B40CB" w:rsidP="004B40CB">
                    <w:pPr>
                      <w:spacing w:line="240" w:lineRule="auto"/>
                      <w:jc w:val="center"/>
                      <w:rPr>
                        <w:sz w:val="10"/>
                      </w:rPr>
                    </w:pPr>
                    <w:r w:rsidRPr="007A698D">
                      <w:rPr>
                        <w:sz w:val="10"/>
                      </w:rPr>
                      <w:t>Technology of train</w:t>
                    </w:r>
                  </w:p>
                </w:txbxContent>
              </v:textbox>
            </v:rect>
            <v:rect id="Rectangle 251" o:spid="_x0000_s1172" style="position:absolute;left:1595;top:9974;width:510;height:14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ScsEA&#10;AADbAAAADwAAAGRycy9kb3ducmV2LnhtbERPz2vCMBS+C/4P4Qm7aapzQ6qx2MFYL4PZefH2aJ5t&#10;sXkJTabZ/vrlMNjx4/u9K6IZxI1G31tWsFxkIIgbq3tuFZw+X+cbED4gaxwsk4Jv8lDsp5Md5tre&#10;+Ui3OrQihbDPUUEXgsul9E1HBv3COuLEXexoMCQ4tlKPeE/hZpCrLHuWBntODR06eumoudZfRkE1&#10;xMendVn9nN7PTlYfpvRvLir1MIuHLYhAMfyL/9yVVrBOY9OX9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xEnLBAAAA2wAAAA8AAAAAAAAAAAAAAAAAmAIAAGRycy9kb3du&#10;cmV2LnhtbFBLBQYAAAAABAAEAPUAAACGAwAAAAA=&#10;" fillcolor="#d99594" strokecolor="#d99594" strokeweight="1pt">
              <v:fill color2="#f2dbdb" angle="135" focus="50%" type="gradient"/>
              <v:shadow on="t" color="#622423" opacity=".5" offset="1pt"/>
              <v:textbox style="layout-flow:vertical;mso-layout-flow-alt:bottom-to-top">
                <w:txbxContent>
                  <w:p w:rsidR="004B40CB" w:rsidRPr="007A698D" w:rsidRDefault="004B40CB" w:rsidP="004B40CB">
                    <w:pPr>
                      <w:spacing w:line="240" w:lineRule="auto"/>
                      <w:jc w:val="center"/>
                      <w:rPr>
                        <w:sz w:val="10"/>
                        <w:szCs w:val="16"/>
                      </w:rPr>
                    </w:pPr>
                    <w:r w:rsidRPr="007A698D">
                      <w:rPr>
                        <w:sz w:val="10"/>
                        <w:szCs w:val="16"/>
                      </w:rPr>
                      <w:t>Organization</w:t>
                    </w:r>
                    <w:r>
                      <w:rPr>
                        <w:sz w:val="10"/>
                        <w:szCs w:val="16"/>
                      </w:rPr>
                      <w:t>al</w:t>
                    </w:r>
                    <w:r w:rsidRPr="007A698D">
                      <w:rPr>
                        <w:sz w:val="10"/>
                        <w:szCs w:val="16"/>
                      </w:rPr>
                      <w:t xml:space="preserve"> method for train operation</w:t>
                    </w:r>
                  </w:p>
                </w:txbxContent>
              </v:textbox>
            </v:rect>
            <v:rect id="Rectangle 252" o:spid="_x0000_s1171" style="position:absolute;left:2105;top:9974;width:424;height:14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236cQA&#10;AADbAAAADwAAAGRycy9kb3ducmV2LnhtbESPQWsCMRSE74X+h/AK3mrWqkW3RqkFcS+CXb14e2xe&#10;dxc3L2GTavTXN4VCj8PMfMMsVtF04kK9by0rGA0zEMSV1S3XCo6HzfMMhA/IGjvLpOBGHlbLx4cF&#10;5tpe+ZMuZahFgrDPUUETgsul9FVDBv3QOuLkfdneYEiyr6Xu8ZrgppMvWfYqDbacFhp09NFQdS6/&#10;jYKii+PpZF3cj7uTk8XerP3WRaUGT/H9DUSgGP7Df+1CK5jM4f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9t+nEAAAA2wAAAA8AAAAAAAAAAAAAAAAAmAIAAGRycy9k&#10;b3ducmV2LnhtbFBLBQYAAAAABAAEAPUAAACJAwAAAAA=&#10;" fillcolor="#d99594" strokecolor="#d99594" strokeweight="1pt">
              <v:fill color2="#f2dbdb" angle="135" focus="50%" type="gradient"/>
              <v:shadow on="t" color="#622423" opacity=".5" offset="1pt"/>
              <v:textbox style="layout-flow:vertical;mso-layout-flow-alt:bottom-to-top">
                <w:txbxContent>
                  <w:p w:rsidR="004B40CB" w:rsidRPr="007A698D" w:rsidRDefault="004B40CB" w:rsidP="004B40CB">
                    <w:pPr>
                      <w:jc w:val="center"/>
                      <w:rPr>
                        <w:sz w:val="10"/>
                      </w:rPr>
                    </w:pPr>
                    <w:r>
                      <w:rPr>
                        <w:sz w:val="10"/>
                      </w:rPr>
                      <w:t>Traction</w:t>
                    </w:r>
                  </w:p>
                </w:txbxContent>
              </v:textbox>
            </v:rect>
            <v:rect id="Rectangle 253" o:spid="_x0000_s1170" style="position:absolute;left:2426;top:9974;width:415;height:14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6IqcIA&#10;AADbAAAADwAAAGRycy9kb3ducmV2LnhtbERPu2rDMBTdC/0HcQvdGrnNg+JYDk0g1EshcbJ0u1g3&#10;tql1JSwlUfv10VDIeDjvYhXNIC40+t6ygtdJBoK4sbrnVsHxsH15B+EDssbBMin4JQ+r8vGhwFzb&#10;K+/pUodWpBD2OSroQnC5lL7pyKCfWEecuJMdDYYEx1bqEa8p3AzyLcsW0mDPqaFDR5uOmp/6bBRU&#10;Q5zOZ+vq7/j17WS1M2v/6aJSz0/xYwkiUAx38b+70grmaX36kn6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3oipwgAAANsAAAAPAAAAAAAAAAAAAAAAAJgCAABkcnMvZG93&#10;bnJldi54bWxQSwUGAAAAAAQABAD1AAAAhwMAAAAA&#10;" fillcolor="#d99594" strokecolor="#d99594" strokeweight="1pt">
              <v:fill color2="#f2dbdb" angle="135" focus="50%" type="gradient"/>
              <v:shadow on="t" color="#622423" opacity=".5" offset="1pt"/>
              <v:textbox style="layout-flow:vertical;mso-layout-flow-alt:bottom-to-top">
                <w:txbxContent>
                  <w:p w:rsidR="004B40CB" w:rsidRPr="007A698D" w:rsidRDefault="004B40CB" w:rsidP="004B40CB">
                    <w:pPr>
                      <w:jc w:val="center"/>
                      <w:rPr>
                        <w:sz w:val="10"/>
                      </w:rPr>
                    </w:pPr>
                    <w:r w:rsidRPr="007A698D">
                      <w:rPr>
                        <w:sz w:val="10"/>
                      </w:rPr>
                      <w:t>Terrain</w:t>
                    </w:r>
                  </w:p>
                </w:txbxContent>
              </v:textbox>
            </v:rect>
            <v:rect id="Rectangle 254" o:spid="_x0000_s1169" style="position:absolute;left:2738;top:9974;width:526;height:14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tMsQA&#10;AADbAAAADwAAAGRycy9kb3ducmV2LnhtbESPQWsCMRSE74X+h/AK3jS7VYusZqUWpHspqPXi7bF5&#10;7i7dvIRN1NRf3xQKPQ4z8w2zWkfTiysNvrOsIJ9kIIhrqztuFBw/t+MFCB+QNfaWScE3eViXjw8r&#10;LLS98Z6uh9CIBGFfoII2BFdI6euWDPqJdcTJO9vBYEhyaKQe8JbgppfPWfYiDXacFlp09NZS/XW4&#10;GAVVH6fz2aa6Hz9OTlY7s/HvLio1eoqvSxCBYvgP/7UrrWCew++X9ANk+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SLTLEAAAA2wAAAA8AAAAAAAAAAAAAAAAAmAIAAGRycy9k&#10;b3ducmV2LnhtbFBLBQYAAAAABAAEAPUAAACJAwAAAAA=&#10;" fillcolor="#d99594" strokecolor="#d99594" strokeweight="1pt">
              <v:fill color2="#f2dbdb" angle="135" focus="50%" type="gradient"/>
              <v:shadow on="t" color="#622423" opacity=".5" offset="1pt"/>
              <v:textbox style="layout-flow:vertical;mso-layout-flow-alt:bottom-to-top">
                <w:txbxContent>
                  <w:p w:rsidR="004B40CB" w:rsidRPr="007A698D" w:rsidRDefault="004B40CB" w:rsidP="004B40CB">
                    <w:pPr>
                      <w:spacing w:line="240" w:lineRule="auto"/>
                      <w:jc w:val="center"/>
                      <w:rPr>
                        <w:sz w:val="10"/>
                      </w:rPr>
                    </w:pPr>
                    <w:r w:rsidRPr="008D45F5">
                      <w:rPr>
                        <w:sz w:val="10"/>
                      </w:rPr>
                      <w:t>Traction when two trains meet each other</w:t>
                    </w:r>
                  </w:p>
                </w:txbxContent>
              </v:textbox>
            </v:rect>
            <v:rect id="Rectangle 255" o:spid="_x0000_s1168" style="position:absolute;left:3361;top:9974;width:412;height:1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CzRcQA&#10;AADbAAAADwAAAGRycy9kb3ducmV2LnhtbESPQWsCMRSE7wX/Q3hCb5rVailbs4sKxb0U1Hrp7bF5&#10;3V3cvIRNqtFf3xQKPQ4z8w2zKqPpxYUG31lWMJtmIIhrqztuFJw+3iYvIHxA1thbJgU38lAWo4cV&#10;5tpe+UCXY2hEgrDPUUEbgsul9HVLBv3UOuLkfdnBYEhyaKQe8JrgppfzLHuWBjtOCy062rZUn4/f&#10;RkHVx6flYlPdT++fTlZ7s/E7F5V6HMf1K4hAMfyH/9qVVrCcw++X9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As0XEAAAA2wAAAA8AAAAAAAAAAAAAAAAAmAIAAGRycy9k&#10;b3ducmV2LnhtbFBLBQYAAAAABAAEAPUAAACJAwAAAAA=&#10;" fillcolor="#d99594" strokecolor="#d99594" strokeweight="1pt">
              <v:fill color2="#f2dbdb" angle="135" focus="50%" type="gradient"/>
              <v:shadow on="t" color="#622423" opacity=".5" offset="1pt"/>
              <v:textbox style="layout-flow:vertical;mso-layout-flow-alt:bottom-to-top">
                <w:txbxContent>
                  <w:p w:rsidR="004B40CB" w:rsidRPr="00C160DC" w:rsidRDefault="004B40CB" w:rsidP="004B40CB">
                    <w:pPr>
                      <w:spacing w:line="240" w:lineRule="auto"/>
                      <w:jc w:val="center"/>
                      <w:rPr>
                        <w:sz w:val="10"/>
                      </w:rPr>
                    </w:pPr>
                    <w:r w:rsidRPr="00C160DC">
                      <w:rPr>
                        <w:sz w:val="10"/>
                      </w:rPr>
                      <w:t>Construction cost</w:t>
                    </w:r>
                  </w:p>
                </w:txbxContent>
              </v:textbox>
            </v:rect>
            <v:rect id="Rectangle 256" o:spid="_x0000_s1167" style="position:absolute;left:3708;top:9974;width:431;height:1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W3sQA&#10;AADbAAAADwAAAGRycy9kb3ducmV2LnhtbESPT2sCMRTE74LfITyht5pVq5StUVQo3YtQ/1x6e2xe&#10;dxc3L2ETNe2nN4LgcZiZ3zDzZTStuFDnG8sKRsMMBHFpdcOVguPh8/UdhA/IGlvLpOCPPCwX/d4c&#10;c22vvKPLPlQiQdjnqKAOweVS+rImg35oHXHyfm1nMCTZVVJ3eE1w08pxls2kwYbTQo2ONjWVp/3Z&#10;KCjaOJm+rYv/4/bHyeLbrP2Xi0q9DOLqA0SgGJ7hR7vQCqYTu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MFt7EAAAA2wAAAA8AAAAAAAAAAAAAAAAAmAIAAGRycy9k&#10;b3ducmV2LnhtbFBLBQYAAAAABAAEAPUAAACJAwAAAAA=&#10;" fillcolor="#d99594" strokecolor="#d99594" strokeweight="1pt">
              <v:fill color2="#f2dbdb" angle="135" focus="50%" type="gradient"/>
              <v:shadow on="t" color="#622423" opacity=".5" offset="1pt"/>
              <v:textbox style="layout-flow:vertical;mso-layout-flow-alt:bottom-to-top">
                <w:txbxContent>
                  <w:p w:rsidR="004B40CB" w:rsidRPr="00C160DC" w:rsidRDefault="004B40CB" w:rsidP="004B40CB">
                    <w:pPr>
                      <w:jc w:val="center"/>
                      <w:rPr>
                        <w:sz w:val="10"/>
                      </w:rPr>
                    </w:pPr>
                    <w:r w:rsidRPr="00C160DC">
                      <w:rPr>
                        <w:sz w:val="10"/>
                      </w:rPr>
                      <w:t>Exploitation cost</w:t>
                    </w:r>
                  </w:p>
                </w:txbxContent>
              </v:textbox>
            </v:rect>
            <v:rect id="Rectangle 257" o:spid="_x0000_s1166" style="position:absolute;left:4084;top:9973;width:399;height:1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WOqsUA&#10;AADbAAAADwAAAGRycy9kb3ducmV2LnhtbESPS2vDMBCE74X+B7GF3Bq5zYPgRDZNIcSXQvO45LZY&#10;G9vUWglLTdT++ioQ6HGYmW+YVRlNLy40+M6ygpdxBoK4trrjRsHxsHlegPABWWNvmRT8kIeyeHxY&#10;Ya7tlXd02YdGJAj7HBW0IbhcSl+3ZNCPrSNO3tkOBkOSQyP1gNcEN718zbK5NNhxWmjR0XtL9df+&#10;2yio+jiZTdfV7/Hj5GT1adZ+66JSo6f4tgQRKIb/8L1daQWzKdy+pB8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5Y6qxQAAANsAAAAPAAAAAAAAAAAAAAAAAJgCAABkcnMv&#10;ZG93bnJldi54bWxQSwUGAAAAAAQABAD1AAAAigMAAAAA&#10;" fillcolor="#d99594" strokecolor="#d99594" strokeweight="1pt">
              <v:fill color2="#f2dbdb" angle="135" focus="50%" type="gradient"/>
              <v:shadow on="t" color="#622423" opacity=".5" offset="1pt"/>
              <v:textbox style="layout-flow:vertical;mso-layout-flow-alt:bottom-to-top">
                <w:txbxContent>
                  <w:p w:rsidR="004B40CB" w:rsidRPr="00934A5E" w:rsidRDefault="004B40CB" w:rsidP="004B40CB">
                    <w:pPr>
                      <w:jc w:val="center"/>
                      <w:rPr>
                        <w:sz w:val="10"/>
                      </w:rPr>
                    </w:pPr>
                    <w:r w:rsidRPr="00934A5E">
                      <w:rPr>
                        <w:sz w:val="10"/>
                      </w:rPr>
                      <w:t>Transportation cost</w:t>
                    </w:r>
                  </w:p>
                </w:txbxContent>
              </v:textbox>
            </v:rect>
            <v:rect id="Rectangle 258" o:spid="_x0000_s1165" style="position:absolute;left:4621;top:9974;width:454;height:1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rMcQA&#10;AADbAAAADwAAAGRycy9kb3ducmV2LnhtbESPQWsCMRSE74X+h/AK3mq21ZWyGqUWinsRqvXi7bF5&#10;7i5uXsIm1eivN4LQ4zAz3zCzRTSdOFHvW8sK3oYZCOLK6pZrBbvf79cPED4ga+wsk4ILeVjMn59m&#10;WGh75g2dtqEWCcK+QAVNCK6Q0lcNGfRD64iTd7C9wZBkX0vd4znBTSffs2wiDbacFhp09NVQddz+&#10;GQVlF0f5eFled+u9k+WPWfqVi0oNXuLnFESgGP7Dj3apFeQ5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pKzHEAAAA2wAAAA8AAAAAAAAAAAAAAAAAmAIAAGRycy9k&#10;b3ducmV2LnhtbFBLBQYAAAAABAAEAPUAAACJAwAAAAA=&#10;" fillcolor="#d99594" strokecolor="#d99594" strokeweight="1pt">
              <v:fill color2="#f2dbdb" angle="135" focus="50%" type="gradient"/>
              <v:shadow on="t" color="#622423" opacity=".5" offset="1pt"/>
              <v:textbox style="layout-flow:vertical;mso-layout-flow-alt:bottom-to-top">
                <w:txbxContent>
                  <w:p w:rsidR="004B40CB" w:rsidRPr="0042195C" w:rsidRDefault="004B40CB" w:rsidP="004B40CB">
                    <w:pPr>
                      <w:jc w:val="center"/>
                      <w:rPr>
                        <w:sz w:val="10"/>
                      </w:rPr>
                    </w:pPr>
                    <w:r>
                      <w:rPr>
                        <w:sz w:val="10"/>
                      </w:rPr>
                      <w:t xml:space="preserve">Passengers’ </w:t>
                    </w:r>
                    <w:r w:rsidRPr="00CC030F">
                      <w:rPr>
                        <w:sz w:val="10"/>
                      </w:rPr>
                      <w:t>adaptability</w:t>
                    </w:r>
                  </w:p>
                </w:txbxContent>
              </v:textbox>
            </v:rect>
            <v:rect id="Rectangle 259" o:spid="_x0000_s1164" style="position:absolute;left:4926;top:9974;width:553;height:1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u1RsQA&#10;AADbAAAADwAAAGRycy9kb3ducmV2LnhtbESPzWrDMBCE74G8g9hAb4mctAnFjWySQqkvhfxdelus&#10;rW1irYSlJmqfvioEchxm5htmXUbTiwsNvrOsYD7LQBDXVnfcKDgd36bPIHxA1thbJgU/5KEsxqM1&#10;5tpeeU+XQ2hEgrDPUUEbgsul9HVLBv3MOuLkfdnBYEhyaKQe8JrgppeLLFtJgx2nhRYdvbZUnw/f&#10;RkHVx8fl07b6PX18OlntzNa/u6jUwyRuXkAEiuEevrUrrWC5gv8v6Qf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7tUbEAAAA2wAAAA8AAAAAAAAAAAAAAAAAmAIAAGRycy9k&#10;b3ducmV2LnhtbFBLBQYAAAAABAAEAPUAAACJAwAAAAA=&#10;" fillcolor="#d99594" strokecolor="#d99594" strokeweight="1pt">
              <v:fill color2="#f2dbdb" angle="135" focus="50%" type="gradient"/>
              <v:shadow on="t" color="#622423" opacity=".5" offset="1pt"/>
              <v:textbox style="layout-flow:vertical;mso-layout-flow-alt:bottom-to-top">
                <w:txbxContent>
                  <w:p w:rsidR="004B40CB" w:rsidRPr="00520408" w:rsidRDefault="004B40CB" w:rsidP="004B40CB">
                    <w:pPr>
                      <w:jc w:val="center"/>
                      <w:rPr>
                        <w:sz w:val="10"/>
                      </w:rPr>
                    </w:pPr>
                    <w:r w:rsidRPr="00520408">
                      <w:rPr>
                        <w:sz w:val="10"/>
                      </w:rPr>
                      <w:t>Competitiveness with other vehicles</w:t>
                    </w:r>
                  </w:p>
                </w:txbxContent>
              </v:textbox>
            </v:rect>
            <v:rect id="Rectangle 260" o:spid="_x0000_s1163" style="position:absolute;left:5335;top:9974;width:414;height:1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Q3cQA&#10;AADbAAAADwAAAGRycy9kb3ducmV2LnhtbESPQWsCMRSE74X+h/AK3jSr1rZsjaKCdC+CtV56e2xe&#10;dxc3L2ETNfrrjSD0OMzMN8x0Hk0rTtT5xrKC4SADQVxa3XClYP+z7n+A8AFZY2uZFFzIw3z2/DTF&#10;XNszf9NpFyqRIOxzVFCH4HIpfVmTQT+wjjh5f7YzGJLsKqk7PCe4aeUoy96kwYbTQo2OVjWVh93R&#10;KCjaOJ68LovrfvPrZLE1S//lolK9l7j4BBEohv/wo11oBZN3uH9JP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3EN3EAAAA2wAAAA8AAAAAAAAAAAAAAAAAmAIAAGRycy9k&#10;b3ducmV2LnhtbFBLBQYAAAAABAAEAPUAAACJAwAAAAA=&#10;" fillcolor="#d99594" strokecolor="#d99594" strokeweight="1pt">
              <v:fill color2="#f2dbdb" angle="135" focus="50%" type="gradient"/>
              <v:shadow on="t" color="#622423" opacity=".5" offset="1pt"/>
              <v:textbox style="layout-flow:vertical;mso-layout-flow-alt:bottom-to-top">
                <w:txbxContent>
                  <w:p w:rsidR="004B40CB" w:rsidRPr="00520408" w:rsidRDefault="004B40CB" w:rsidP="004B40CB">
                    <w:pPr>
                      <w:jc w:val="center"/>
                      <w:rPr>
                        <w:sz w:val="10"/>
                      </w:rPr>
                    </w:pPr>
                    <w:r>
                      <w:rPr>
                        <w:sz w:val="10"/>
                      </w:rPr>
                      <w:t>Occupied land</w:t>
                    </w:r>
                  </w:p>
                </w:txbxContent>
              </v:textbox>
            </v:rect>
            <v:rect id="Rectangle 261" o:spid="_x0000_s1162" style="position:absolute;left:5595;top:9974;width:556;height:1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iEr8IA&#10;AADbAAAADwAAAGRycy9kb3ducmV2LnhtbERPu2rDMBTdC/0HcQvdGrnNg+JYDk0g1EshcbJ0u1g3&#10;tql1JSwlUfv10VDIeDjvYhXNIC40+t6ygtdJBoK4sbrnVsHxsH15B+EDssbBMin4JQ+r8vGhwFzb&#10;K+/pUodWpBD2OSroQnC5lL7pyKCfWEecuJMdDYYEx1bqEa8p3AzyLcsW0mDPqaFDR5uOmp/6bBRU&#10;Q5zOZ+vq7/j17WS1M2v/6aJSz0/xYwkiUAx38b+70grmaWz6kn6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ISvwgAAANsAAAAPAAAAAAAAAAAAAAAAAJgCAABkcnMvZG93&#10;bnJldi54bWxQSwUGAAAAAAQABAD1AAAAhwMAAAAA&#10;" fillcolor="#d99594" strokecolor="#d99594" strokeweight="1pt">
              <v:fill color2="#f2dbdb" angle="135" focus="50%" type="gradient"/>
              <v:shadow on="t" color="#622423" opacity=".5" offset="1pt"/>
              <v:textbox style="layout-flow:vertical;mso-layout-flow-alt:bottom-to-top">
                <w:txbxContent>
                  <w:p w:rsidR="004B40CB" w:rsidRPr="0015013A" w:rsidRDefault="004B40CB" w:rsidP="004B40CB">
                    <w:pPr>
                      <w:spacing w:line="240" w:lineRule="auto"/>
                      <w:jc w:val="center"/>
                      <w:rPr>
                        <w:sz w:val="10"/>
                      </w:rPr>
                    </w:pPr>
                    <w:r>
                      <w:rPr>
                        <w:sz w:val="10"/>
                      </w:rPr>
                      <w:t>Impacts on national security and defense</w:t>
                    </w:r>
                  </w:p>
                </w:txbxContent>
              </v:textbox>
            </v:rect>
            <v:rect id="Rectangle 262" o:spid="_x0000_s1161" style="position:absolute;left:6010;top:9973;width:538;height:1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QhNMQA&#10;AADbAAAADwAAAGRycy9kb3ducmV2LnhtbESPQWsCMRSE74X+h/AK3jSr1tJujaKCdC+CtV56e2xe&#10;dxc3L2ETNfrrjSD0OMzMN8x0Hk0rTtT5xrKC4SADQVxa3XClYP+z7r+D8AFZY2uZFFzIw3z2/DTF&#10;XNszf9NpFyqRIOxzVFCH4HIpfVmTQT+wjjh5f7YzGJLsKqk7PCe4aeUoy96kwYbTQo2OVjWVh93R&#10;KCjaOJ68LovrfvPrZLE1S//lolK9l7j4BBEohv/wo11oBZMPuH9JP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kITTEAAAA2wAAAA8AAAAAAAAAAAAAAAAAmAIAAGRycy9k&#10;b3ducmV2LnhtbFBLBQYAAAAABAAEAPUAAACJAwAAAAA=&#10;" fillcolor="#d99594" strokecolor="#d99594" strokeweight="1pt">
              <v:fill color2="#f2dbdb" angle="135" focus="50%" type="gradient"/>
              <v:shadow on="t" color="#622423" opacity=".5" offset="1pt"/>
              <v:textbox style="layout-flow:vertical;mso-layout-flow-alt:bottom-to-top">
                <w:txbxContent>
                  <w:p w:rsidR="004B40CB" w:rsidRPr="0015013A" w:rsidRDefault="004B40CB" w:rsidP="004B40CB">
                    <w:pPr>
                      <w:spacing w:line="240" w:lineRule="auto"/>
                      <w:jc w:val="center"/>
                      <w:rPr>
                        <w:sz w:val="10"/>
                      </w:rPr>
                    </w:pPr>
                    <w:r>
                      <w:rPr>
                        <w:sz w:val="10"/>
                      </w:rPr>
                      <w:t>Development of areas along railway lines</w:t>
                    </w:r>
                  </w:p>
                </w:txbxContent>
              </v:textbox>
            </v:rect>
            <v:rect id="Rectangle 263" o:spid="_x0000_s1160" style="position:absolute;left:6438;top:9974;width:417;height:1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JCFMEA&#10;AADbAAAADwAAAGRycy9kb3ducmV2LnhtbERPz2vCMBS+C/sfwhvspuncLKOalikMexHUefH2aN7a&#10;suYlNJnG/fXmMNjx4/u9qqIZxIVG31tW8DzLQBA3VvfcKjh9fkzfQPiArHGwTApu5KEqHyYrLLS9&#10;8oEux9CKFMK+QAVdCK6Q0jcdGfQz64gT92VHgyHBsZV6xGsKN4OcZ1kuDfacGjp0tOmo+T7+GAX1&#10;EF8Wr+v697Q7O1nvzdpvXVTq6TG+L0EEiuFf/OeutYI8rU9f0g+Q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yQhTBAAAA2wAAAA8AAAAAAAAAAAAAAAAAmAIAAGRycy9kb3du&#10;cmV2LnhtbFBLBQYAAAAABAAEAPUAAACGAwAAAAA=&#10;" fillcolor="#d99594" strokecolor="#d99594" strokeweight="1pt">
              <v:fill color2="#f2dbdb" angle="135" focus="50%" type="gradient"/>
              <v:shadow on="t" color="#622423" opacity=".5" offset="1pt"/>
              <v:textbox style="layout-flow:vertical;mso-layout-flow-alt:bottom-to-top">
                <w:txbxContent>
                  <w:p w:rsidR="004B40CB" w:rsidRPr="0015013A" w:rsidRDefault="004B40CB" w:rsidP="004B40CB">
                    <w:pPr>
                      <w:jc w:val="center"/>
                      <w:rPr>
                        <w:sz w:val="8"/>
                      </w:rPr>
                    </w:pPr>
                    <w:r w:rsidRPr="0015013A">
                      <w:rPr>
                        <w:sz w:val="10"/>
                      </w:rPr>
                      <w:t>Rai</w:t>
                    </w:r>
                    <w:r>
                      <w:rPr>
                        <w:sz w:val="10"/>
                      </w:rPr>
                      <w:t>lway lines’ location</w:t>
                    </w:r>
                  </w:p>
                </w:txbxContent>
              </v:textbox>
            </v:rect>
            <v:rect id="Rectangle 264" o:spid="_x0000_s1159" style="position:absolute;left:6946;top:9974;width:414;height:1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7nj8QA&#10;AADbAAAADwAAAGRycy9kb3ducmV2LnhtbESPT2sCMRTE74LfITzBm2atVsrWKFoQ91Kofy69PTav&#10;u4ubl7CJGv30TaHgcZiZ3zCLVTStuFLnG8sKJuMMBHFpdcOVgtNxO3oD4QOyxtYyKbiTh9Wy31tg&#10;ru2N93Q9hEokCPscFdQhuFxKX9Zk0I+tI07ej+0MhiS7SuoObwluWvmSZXNpsOG0UKOjj5rK8+Fi&#10;FBRtnL7ONsXj9PntZPFlNn7nolLDQVy/gwgUwzP83y60gvkE/r6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54/EAAAA2wAAAA8AAAAAAAAAAAAAAAAAmAIAAGRycy9k&#10;b3ducmV2LnhtbFBLBQYAAAAABAAEAPUAAACJAwAAAAA=&#10;" fillcolor="#d99594" strokecolor="#d99594" strokeweight="1pt">
              <v:fill color2="#f2dbdb" angle="135" focus="50%" type="gradient"/>
              <v:shadow on="t" color="#622423" opacity=".5" offset="1pt"/>
              <v:textbox style="layout-flow:vertical;mso-layout-flow-alt:bottom-to-top">
                <w:txbxContent>
                  <w:p w:rsidR="004B40CB" w:rsidRPr="00862712" w:rsidRDefault="004B40CB" w:rsidP="004B40CB">
                    <w:pPr>
                      <w:spacing w:line="240" w:lineRule="auto"/>
                      <w:jc w:val="center"/>
                      <w:rPr>
                        <w:sz w:val="10"/>
                      </w:rPr>
                    </w:pPr>
                    <w:r>
                      <w:rPr>
                        <w:sz w:val="10"/>
                      </w:rPr>
                      <w:t>Environmental pollution</w:t>
                    </w:r>
                  </w:p>
                </w:txbxContent>
              </v:textbox>
            </v:rect>
            <v:rect id="Rectangle 265" o:spid="_x0000_s1158" style="position:absolute;left:7304;top:9973;width:508;height:1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5+MMA&#10;AADbAAAADwAAAGRycy9kb3ducmV2LnhtbESPQWsCMRSE7wX/Q3hCbzWrrVK2RlFB3ItgrZfeHpvX&#10;3cXNS9hEjf31RhA8DjPzDTOdR9OKM3W+saxgOMhAEJdWN1wpOPys3z5B+ICssbVMCq7kYT7rvUwx&#10;1/bC33Teh0okCPscFdQhuFxKX9Zk0A+sI07en+0MhiS7SuoOLwluWjnKsok02HBaqNHRqqbyuD8Z&#10;BUUb38cfy+L/sP11stiZpd+4qNRrPy6+QASK4Rl+tAutYDKC+5f0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x5+MMAAADbAAAADwAAAAAAAAAAAAAAAACYAgAAZHJzL2Rv&#10;d25yZXYueG1sUEsFBgAAAAAEAAQA9QAAAIgDAAAAAA==&#10;" fillcolor="#d99594" strokecolor="#d99594" strokeweight="1pt">
              <v:fill color2="#f2dbdb" angle="135" focus="50%" type="gradient"/>
              <v:shadow on="t" color="#622423" opacity=".5" offset="1pt"/>
              <v:textbox style="layout-flow:vertical;mso-layout-flow-alt:bottom-to-top">
                <w:txbxContent>
                  <w:p w:rsidR="004B40CB" w:rsidRPr="00523AC0" w:rsidRDefault="004B40CB" w:rsidP="004B40CB">
                    <w:pPr>
                      <w:spacing w:line="240" w:lineRule="auto"/>
                      <w:jc w:val="center"/>
                      <w:rPr>
                        <w:sz w:val="10"/>
                      </w:rPr>
                    </w:pPr>
                    <w:r>
                      <w:rPr>
                        <w:sz w:val="10"/>
                      </w:rPr>
                      <w:t>Preservation of historical relics, culture, ecology</w:t>
                    </w:r>
                  </w:p>
                </w:txbxContent>
              </v:textbox>
            </v:rect>
            <v:rect id="Rectangle 266" o:spid="_x0000_s1157" style="position:absolute;left:7880;top:9974;width:411;height:1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DcY8QA&#10;AADbAAAADwAAAGRycy9kb3ducmV2LnhtbESPT2sCMRTE7wW/Q3hCbzWrVilbo6hQuhfBf5feHpvX&#10;3cXNS9hETfvpjSB4HGbmN8xsEU0rLtT5xrKC4SADQVxa3XCl4Hj4evsA4QOyxtYyKfgjD4t572WG&#10;ubZX3tFlHyqRIOxzVFCH4HIpfVmTQT+wjjh5v7YzGJLsKqk7vCa4aeUoy6bSYMNpoUZH65rK0/5s&#10;FBRtHE/eV8X/cfPjZLE1K//tolKv/bj8BBEohmf40S60gukY7l/S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g3GPEAAAA2wAAAA8AAAAAAAAAAAAAAAAAmAIAAGRycy9k&#10;b3ducmV2LnhtbFBLBQYAAAAABAAEAPUAAACJAwAAAAA=&#10;" fillcolor="#d99594" strokecolor="#d99594" strokeweight="1pt">
              <v:fill color2="#f2dbdb" angle="135" focus="50%" type="gradient"/>
              <v:shadow on="t" color="#622423" opacity=".5" offset="1pt"/>
              <v:textbox style="layout-flow:vertical;mso-layout-flow-alt:bottom-to-top">
                <w:txbxContent>
                  <w:p w:rsidR="004B40CB" w:rsidRPr="00B827FF" w:rsidRDefault="004B40CB" w:rsidP="004B40CB">
                    <w:pPr>
                      <w:spacing w:line="240" w:lineRule="auto"/>
                      <w:jc w:val="center"/>
                      <w:rPr>
                        <w:sz w:val="10"/>
                      </w:rPr>
                    </w:pPr>
                    <w:r w:rsidRPr="00B827FF">
                      <w:rPr>
                        <w:sz w:val="10"/>
                      </w:rPr>
                      <w:t>Unit</w:t>
                    </w:r>
                    <w:r>
                      <w:rPr>
                        <w:sz w:val="10"/>
                      </w:rPr>
                      <w:t xml:space="preserve"> price</w:t>
                    </w:r>
                  </w:p>
                </w:txbxContent>
              </v:textbox>
            </v:rect>
            <v:rect id="Rectangle 267" o:spid="_x0000_s1156" style="position:absolute;left:8191;top:9974;width:466;height:1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lEF8UA&#10;AADbAAAADwAAAGRycy9kb3ducmV2LnhtbESPzWrDMBCE74W+g9hCbo3cJg3BiWyaQogvhebnktti&#10;bWxTayUsNVH79FUgkOMwM98wyzKaXpxp8J1lBS/jDARxbXXHjYLDfv08B+EDssbeMin4JQ9l8fiw&#10;xFzbC2/pvAuNSBD2OSpoQ3C5lL5uyaAfW0ecvJMdDIYkh0bqAS8Jbnr5mmUzabDjtNCio4+W6u/d&#10;j1FQ9XHyNl1Vf4fPo5PVl1n5jYtKjZ7i+wJEoBju4Vu70gpmU7h+ST9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iUQXxQAAANsAAAAPAAAAAAAAAAAAAAAAAJgCAABkcnMv&#10;ZG93bnJldi54bWxQSwUGAAAAAAQABAD1AAAAigMAAAAA&#10;" fillcolor="#d99594" strokecolor="#d99594" strokeweight="1pt">
              <v:fill color2="#f2dbdb" angle="135" focus="50%" type="gradient"/>
              <v:shadow on="t" color="#622423" opacity=".5" offset="1pt"/>
              <v:textbox style="layout-flow:vertical;mso-layout-flow-alt:bottom-to-top">
                <w:txbxContent>
                  <w:p w:rsidR="004B40CB" w:rsidRPr="001347CE" w:rsidRDefault="004B40CB" w:rsidP="004B40CB">
                    <w:pPr>
                      <w:jc w:val="center"/>
                      <w:rPr>
                        <w:sz w:val="10"/>
                      </w:rPr>
                    </w:pPr>
                    <w:r w:rsidRPr="001347CE">
                      <w:rPr>
                        <w:sz w:val="10"/>
                      </w:rPr>
                      <w:t>Construction technology</w:t>
                    </w:r>
                  </w:p>
                </w:txbxContent>
              </v:textbox>
            </v:rect>
            <v:rect id="Rectangle 268" o:spid="_x0000_s1155" style="position:absolute;left:8503;top:9974;width:411;height:1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XhjMQA&#10;AADbAAAADwAAAGRycy9kb3ducmV2LnhtbESPzWrDMBCE74G8g9hAb4mctAnFjWySQqkvhfxdelus&#10;rW1irYSlJmqfvioEchxm5htmXUbTiwsNvrOsYD7LQBDXVnfcKDgd36bPIHxA1thbJgU/5KEsxqM1&#10;5tpeeU+XQ2hEgrDPUUEbgsul9HVLBv3MOuLkfdnBYEhyaKQe8JrgppeLLFtJgx2nhRYdvbZUnw/f&#10;RkHVx8fl07b6PX18OlntzNa/u6jUwyRuXkAEiuEevrUrrWC1hP8v6Qf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F4YzEAAAA2wAAAA8AAAAAAAAAAAAAAAAAmAIAAGRycy9k&#10;b3ducmV2LnhtbFBLBQYAAAAABAAEAPUAAACJAwAAAAA=&#10;" fillcolor="#d99594" strokecolor="#d99594" strokeweight="1pt">
              <v:fill color2="#f2dbdb" angle="135" focus="50%" type="gradient"/>
              <v:shadow on="t" color="#622423" opacity=".5" offset="1pt"/>
              <v:textbox style="layout-flow:vertical;mso-layout-flow-alt:bottom-to-top">
                <w:txbxContent>
                  <w:p w:rsidR="004B40CB" w:rsidRPr="001347CE" w:rsidRDefault="004B40CB" w:rsidP="004B40CB">
                    <w:pPr>
                      <w:jc w:val="center"/>
                      <w:rPr>
                        <w:sz w:val="10"/>
                      </w:rPr>
                    </w:pPr>
                    <w:r w:rsidRPr="001347CE">
                      <w:rPr>
                        <w:sz w:val="10"/>
                      </w:rPr>
                      <w:t>Hydrogeolog</w:t>
                    </w:r>
                    <w:r>
                      <w:rPr>
                        <w:sz w:val="10"/>
                      </w:rPr>
                      <w:t>y</w:t>
                    </w:r>
                  </w:p>
                </w:txbxContent>
              </v:textbox>
            </v:rect>
            <v:rect id="Rectangle 269" o:spid="_x0000_s1154" style="position:absolute;left:2063;top:11911;width:889;height:3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p+MIA&#10;AADbAAAADwAAAGRycy9kb3ducmV2LnhtbESPQWvCQBSE7wX/w/KE3upGD7FEVxFBaI8m0vMj+8xG&#10;s2/X7Bpjf323UOhxmJlvmPV2tJ0YqA+tYwXzWQaCuHa65UbBqTq8vYMIEVlj55gUPCnAdjN5WWOh&#10;3YOPNJSxEQnCoUAFJkZfSBlqQxbDzHni5J1dbzEm2TdS9/hIcNvJRZbl0mLLacGgp72h+lrerYLl&#10;92mR1cPy0+TX6ss3t0v0ZaXU63TcrUBEGuN/+K/9oRXkOfx+S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rqn4wgAAANsAAAAPAAAAAAAAAAAAAAAAAJgCAABkcnMvZG93&#10;bnJldi54bWxQSwUGAAAAAAQABAD1AAAAhwMAAAAA&#10;" fillcolor="#d99594" strokecolor="#d99594" strokeweight="1pt">
              <v:fill color2="#f2dbdb" angle="135" focus="50%" type="gradient"/>
              <v:shadow on="t" color="#622423" opacity=".5" offset="1pt"/>
              <v:textbox>
                <w:txbxContent>
                  <w:p w:rsidR="004B40CB" w:rsidRPr="002F3B38" w:rsidRDefault="004B40CB" w:rsidP="004B40CB">
                    <w:pPr>
                      <w:rPr>
                        <w:sz w:val="12"/>
                      </w:rPr>
                    </w:pPr>
                    <w:r>
                      <w:rPr>
                        <w:sz w:val="12"/>
                      </w:rPr>
                      <w:t>Option 1</w:t>
                    </w:r>
                  </w:p>
                </w:txbxContent>
              </v:textbox>
            </v:rect>
            <v:rect id="Rectangle 270" o:spid="_x0000_s1153" style="position:absolute;left:3436;top:11911;width:889;height:2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IMY8IA&#10;AADbAAAADwAAAGRycy9kb3ducmV2LnhtbESPQWvCQBSE74X+h+UVeqsbPSQluooIBT02kZ4f2Wc2&#10;mn27Zrcx7a93hUKPw8x8w6w2k+3FSEPoHCuYzzIQxI3THbcKjvXH2zuIEJE19o5JwQ8F2Kyfn1ZY&#10;anfjTxqr2IoE4VCiAhOjL6UMjSGLYeY8cfJObrAYkxxaqQe8Jbjt5SLLcmmx47Rg0NPOUHOpvq2C&#10;4ve4yJqxOJj8Un/59nqOvqqVen2ZtksQkab4H/5r77WCvIDHl/Q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4gxjwgAAANsAAAAPAAAAAAAAAAAAAAAAAJgCAABkcnMvZG93&#10;bnJldi54bWxQSwUGAAAAAAQABAD1AAAAhwMAAAAA&#10;" fillcolor="#d99594" strokecolor="#d99594" strokeweight="1pt">
              <v:fill color2="#f2dbdb" angle="135" focus="50%" type="gradient"/>
              <v:shadow on="t" color="#622423" opacity=".5" offset="1pt"/>
              <v:textbox>
                <w:txbxContent>
                  <w:p w:rsidR="004B40CB" w:rsidRPr="002F3B38" w:rsidRDefault="004B40CB" w:rsidP="004B40CB">
                    <w:pPr>
                      <w:rPr>
                        <w:sz w:val="12"/>
                      </w:rPr>
                    </w:pPr>
                    <w:r>
                      <w:rPr>
                        <w:sz w:val="12"/>
                      </w:rPr>
                      <w:t>Option 2</w:t>
                    </w:r>
                  </w:p>
                </w:txbxContent>
              </v:textbox>
            </v:rect>
            <v:rect id="Rectangle 271" o:spid="_x0000_s1152" style="position:absolute;left:5387;top:11911;width:889;height:2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2YEcAA&#10;AADbAAAADwAAAGRycy9kb3ducmV2LnhtbERPz2vCMBS+C/sfwhvspuk81NEZiwwG87hWdn40b01t&#10;85I1Wa3+9eYgePz4fm/L2Q5iojF0jhW8rjIQxI3THbcKjvXn8g1EiMgaB8ek4EIByt3TYouFdmf+&#10;pqmKrUghHApUYGL0hZShMWQxrJwnTtyvGy3GBMdW6hHPKdwOcp1lubTYcWow6OnDUNNX/1bB5npc&#10;Z820OZi8r398+3eKvqqVenme9+8gIs3xIb67v7SCPI1NX9IPkL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32YEcAAAADbAAAADwAAAAAAAAAAAAAAAACYAgAAZHJzL2Rvd25y&#10;ZXYueG1sUEsFBgAAAAAEAAQA9QAAAIUDAAAAAA==&#10;" fillcolor="#d99594" strokecolor="#d99594" strokeweight="1pt">
              <v:fill color2="#f2dbdb" angle="135" focus="50%" type="gradient"/>
              <v:shadow on="t" color="#622423" opacity=".5" offset="1pt"/>
              <v:textbox>
                <w:txbxContent>
                  <w:p w:rsidR="004B40CB" w:rsidRPr="002F3B38" w:rsidRDefault="004B40CB" w:rsidP="004B40CB">
                    <w:pPr>
                      <w:rPr>
                        <w:sz w:val="12"/>
                      </w:rPr>
                    </w:pPr>
                    <w:r>
                      <w:rPr>
                        <w:sz w:val="12"/>
                      </w:rPr>
                      <w:t>Option 3</w:t>
                    </w:r>
                  </w:p>
                </w:txbxContent>
              </v:textbox>
            </v:rect>
            <v:rect id="Rectangle 272" o:spid="_x0000_s1151" style="position:absolute;left:7145;top:11911;width:889;height:2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E9isMA&#10;AADbAAAADwAAAGRycy9kb3ducmV2LnhtbESPwWrDMBBE74X8g9hAb7WcHJzEjRJKodAea4ecF2tr&#10;ubFWiqU6Tr6+KhRyHGbmDbPdT7YXIw2hc6xgkeUgiBunO24VHOq3pzWIEJE19o5JwZUC7Hezhy2W&#10;2l34k8YqtiJBOJSowMToSylDY8hiyJwnTt6XGyzGJIdW6gEvCW57uczzQlrsOC0Y9PRqqDlVP1bB&#10;6nZY5s24+jDFqT769vwdfVUr9TifXp5BRJriPfzfftcKig38fU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E9isMAAADbAAAADwAAAAAAAAAAAAAAAACYAgAAZHJzL2Rv&#10;d25yZXYueG1sUEsFBgAAAAAEAAQA9QAAAIgDAAAAAA==&#10;" fillcolor="#d99594" strokecolor="#d99594" strokeweight="1pt">
              <v:fill color2="#f2dbdb" angle="135" focus="50%" type="gradient"/>
              <v:shadow on="t" color="#622423" opacity=".5" offset="1pt"/>
              <v:textbox>
                <w:txbxContent>
                  <w:p w:rsidR="004B40CB" w:rsidRPr="002F3B38" w:rsidRDefault="004B40CB" w:rsidP="004B40CB">
                    <w:pPr>
                      <w:rPr>
                        <w:sz w:val="12"/>
                      </w:rPr>
                    </w:pPr>
                    <w:r>
                      <w:rPr>
                        <w:sz w:val="12"/>
                      </w:rPr>
                      <w:t>Option n</w:t>
                    </w:r>
                  </w:p>
                </w:txbxContent>
              </v:textbox>
            </v:rect>
          </v:group>
        </w:pict>
      </w:r>
    </w:p>
    <w:p w:rsidR="004B40CB" w:rsidRDefault="004B40CB" w:rsidP="004B40CB">
      <w:pPr>
        <w:widowControl w:val="0"/>
        <w:autoSpaceDE w:val="0"/>
        <w:autoSpaceDN w:val="0"/>
        <w:adjustRightInd w:val="0"/>
        <w:spacing w:before="120" w:after="120" w:line="240" w:lineRule="auto"/>
        <w:contextualSpacing/>
        <w:jc w:val="left"/>
        <w:rPr>
          <w:b/>
        </w:rPr>
      </w:pPr>
    </w:p>
    <w:p w:rsidR="004B40CB" w:rsidRDefault="004B40CB" w:rsidP="004B40CB">
      <w:pPr>
        <w:widowControl w:val="0"/>
        <w:autoSpaceDE w:val="0"/>
        <w:autoSpaceDN w:val="0"/>
        <w:adjustRightInd w:val="0"/>
        <w:spacing w:before="120" w:after="120" w:line="240" w:lineRule="auto"/>
        <w:contextualSpacing/>
        <w:jc w:val="left"/>
        <w:rPr>
          <w:b/>
        </w:rPr>
      </w:pPr>
    </w:p>
    <w:p w:rsidR="004B40CB" w:rsidRDefault="004B40CB" w:rsidP="004B40CB">
      <w:pPr>
        <w:widowControl w:val="0"/>
        <w:autoSpaceDE w:val="0"/>
        <w:autoSpaceDN w:val="0"/>
        <w:adjustRightInd w:val="0"/>
        <w:spacing w:before="120" w:after="120" w:line="240" w:lineRule="auto"/>
        <w:contextualSpacing/>
        <w:jc w:val="left"/>
        <w:rPr>
          <w:b/>
        </w:rPr>
      </w:pPr>
    </w:p>
    <w:p w:rsidR="004B40CB" w:rsidRDefault="004B40CB" w:rsidP="004B40CB">
      <w:pPr>
        <w:widowControl w:val="0"/>
        <w:autoSpaceDE w:val="0"/>
        <w:autoSpaceDN w:val="0"/>
        <w:adjustRightInd w:val="0"/>
        <w:spacing w:before="120" w:after="120" w:line="240" w:lineRule="auto"/>
        <w:contextualSpacing/>
        <w:jc w:val="left"/>
        <w:rPr>
          <w:b/>
        </w:rPr>
      </w:pPr>
    </w:p>
    <w:p w:rsidR="004B40CB" w:rsidRDefault="004B40CB" w:rsidP="004B40CB">
      <w:pPr>
        <w:widowControl w:val="0"/>
        <w:autoSpaceDE w:val="0"/>
        <w:autoSpaceDN w:val="0"/>
        <w:adjustRightInd w:val="0"/>
        <w:spacing w:before="120" w:after="120" w:line="240" w:lineRule="auto"/>
        <w:contextualSpacing/>
        <w:jc w:val="left"/>
        <w:rPr>
          <w:b/>
        </w:rPr>
      </w:pPr>
    </w:p>
    <w:p w:rsidR="004B40CB" w:rsidRDefault="004B40CB" w:rsidP="004B40CB">
      <w:pPr>
        <w:widowControl w:val="0"/>
        <w:autoSpaceDE w:val="0"/>
        <w:autoSpaceDN w:val="0"/>
        <w:adjustRightInd w:val="0"/>
        <w:spacing w:before="120" w:after="120" w:line="240" w:lineRule="auto"/>
        <w:contextualSpacing/>
        <w:jc w:val="left"/>
        <w:rPr>
          <w:b/>
        </w:rPr>
      </w:pPr>
    </w:p>
    <w:p w:rsidR="004B40CB" w:rsidRDefault="004B40CB" w:rsidP="004B40CB">
      <w:pPr>
        <w:widowControl w:val="0"/>
        <w:autoSpaceDE w:val="0"/>
        <w:autoSpaceDN w:val="0"/>
        <w:adjustRightInd w:val="0"/>
        <w:spacing w:before="120" w:after="120" w:line="240" w:lineRule="auto"/>
        <w:contextualSpacing/>
        <w:jc w:val="left"/>
        <w:rPr>
          <w:b/>
        </w:rPr>
      </w:pPr>
    </w:p>
    <w:p w:rsidR="004B40CB" w:rsidRDefault="004B40CB" w:rsidP="004B40CB">
      <w:pPr>
        <w:widowControl w:val="0"/>
        <w:autoSpaceDE w:val="0"/>
        <w:autoSpaceDN w:val="0"/>
        <w:adjustRightInd w:val="0"/>
        <w:spacing w:before="120" w:after="120" w:line="240" w:lineRule="auto"/>
        <w:contextualSpacing/>
        <w:jc w:val="left"/>
        <w:rPr>
          <w:b/>
        </w:rPr>
      </w:pPr>
    </w:p>
    <w:p w:rsidR="004B40CB" w:rsidRDefault="004B40CB" w:rsidP="004B40CB">
      <w:pPr>
        <w:widowControl w:val="0"/>
        <w:autoSpaceDE w:val="0"/>
        <w:autoSpaceDN w:val="0"/>
        <w:adjustRightInd w:val="0"/>
        <w:spacing w:before="120" w:after="120" w:line="240" w:lineRule="auto"/>
        <w:contextualSpacing/>
        <w:jc w:val="left"/>
        <w:rPr>
          <w:b/>
        </w:rPr>
      </w:pPr>
    </w:p>
    <w:p w:rsidR="004B40CB" w:rsidRDefault="004B40CB" w:rsidP="004B40CB">
      <w:pPr>
        <w:widowControl w:val="0"/>
        <w:autoSpaceDE w:val="0"/>
        <w:autoSpaceDN w:val="0"/>
        <w:adjustRightInd w:val="0"/>
        <w:spacing w:before="120" w:after="120" w:line="240" w:lineRule="auto"/>
        <w:contextualSpacing/>
        <w:jc w:val="left"/>
        <w:rPr>
          <w:b/>
        </w:rPr>
      </w:pPr>
    </w:p>
    <w:p w:rsidR="004B40CB" w:rsidRDefault="004B40CB" w:rsidP="004B40CB">
      <w:pPr>
        <w:widowControl w:val="0"/>
        <w:autoSpaceDE w:val="0"/>
        <w:autoSpaceDN w:val="0"/>
        <w:adjustRightInd w:val="0"/>
        <w:spacing w:before="120" w:after="120" w:line="240" w:lineRule="auto"/>
        <w:contextualSpacing/>
        <w:jc w:val="left"/>
        <w:rPr>
          <w:b/>
        </w:rPr>
      </w:pPr>
    </w:p>
    <w:p w:rsidR="004B40CB" w:rsidRDefault="004B40CB" w:rsidP="004B40CB">
      <w:pPr>
        <w:widowControl w:val="0"/>
        <w:autoSpaceDE w:val="0"/>
        <w:autoSpaceDN w:val="0"/>
        <w:adjustRightInd w:val="0"/>
        <w:spacing w:before="120" w:after="120" w:line="240" w:lineRule="auto"/>
        <w:contextualSpacing/>
        <w:jc w:val="left"/>
        <w:rPr>
          <w:b/>
        </w:rPr>
      </w:pPr>
    </w:p>
    <w:p w:rsidR="004B40CB" w:rsidRDefault="004B40CB" w:rsidP="004B40CB">
      <w:pPr>
        <w:widowControl w:val="0"/>
        <w:autoSpaceDE w:val="0"/>
        <w:autoSpaceDN w:val="0"/>
        <w:adjustRightInd w:val="0"/>
        <w:spacing w:before="120" w:after="120" w:line="240" w:lineRule="auto"/>
        <w:contextualSpacing/>
        <w:jc w:val="left"/>
        <w:rPr>
          <w:b/>
        </w:rPr>
      </w:pPr>
    </w:p>
    <w:p w:rsidR="004B40CB" w:rsidRPr="007019FD" w:rsidRDefault="004B40CB" w:rsidP="004B40CB">
      <w:pPr>
        <w:widowControl w:val="0"/>
        <w:autoSpaceDE w:val="0"/>
        <w:autoSpaceDN w:val="0"/>
        <w:adjustRightInd w:val="0"/>
        <w:spacing w:before="120" w:after="120" w:line="240" w:lineRule="auto"/>
        <w:contextualSpacing/>
        <w:jc w:val="left"/>
        <w:rPr>
          <w:b/>
        </w:rPr>
      </w:pPr>
    </w:p>
    <w:p w:rsidR="004B40CB" w:rsidRDefault="004B40CB" w:rsidP="004B40CB">
      <w:pPr>
        <w:spacing w:before="100" w:after="100" w:line="240" w:lineRule="auto"/>
        <w:ind w:firstLine="720"/>
        <w:contextualSpacing/>
        <w:jc w:val="center"/>
        <w:rPr>
          <w:b/>
          <w:i/>
        </w:rPr>
      </w:pPr>
    </w:p>
    <w:p w:rsidR="004B40CB" w:rsidRDefault="004B40CB" w:rsidP="004B40CB">
      <w:pPr>
        <w:spacing w:before="100" w:after="100" w:line="240" w:lineRule="auto"/>
        <w:ind w:firstLine="720"/>
        <w:contextualSpacing/>
        <w:jc w:val="center"/>
        <w:rPr>
          <w:b/>
          <w:i/>
        </w:rPr>
      </w:pPr>
      <w:r>
        <w:rPr>
          <w:b/>
          <w:i/>
        </w:rPr>
        <w:t>Figure</w:t>
      </w:r>
      <w:r w:rsidRPr="007019FD">
        <w:rPr>
          <w:b/>
          <w:i/>
        </w:rPr>
        <w:t xml:space="preserve"> 3-1. </w:t>
      </w:r>
      <w:r>
        <w:rPr>
          <w:b/>
          <w:i/>
        </w:rPr>
        <w:t xml:space="preserve">Analysis diagram of criteria </w:t>
      </w:r>
    </w:p>
    <w:p w:rsidR="004B40CB" w:rsidRPr="007019FD" w:rsidRDefault="004B40CB" w:rsidP="004B40CB">
      <w:pPr>
        <w:spacing w:before="100" w:after="100" w:line="240" w:lineRule="auto"/>
        <w:ind w:firstLine="720"/>
        <w:contextualSpacing/>
        <w:jc w:val="center"/>
        <w:rPr>
          <w:i/>
        </w:rPr>
      </w:pPr>
    </w:p>
    <w:p w:rsidR="004B40CB" w:rsidRPr="007019FD" w:rsidRDefault="00E521FE" w:rsidP="004B40CB">
      <w:pPr>
        <w:widowControl w:val="0"/>
        <w:autoSpaceDE w:val="0"/>
        <w:autoSpaceDN w:val="0"/>
        <w:adjustRightInd w:val="0"/>
        <w:spacing w:before="120" w:after="120" w:line="240" w:lineRule="auto"/>
        <w:contextualSpacing/>
        <w:rPr>
          <w:b/>
        </w:rPr>
      </w:pPr>
      <w:r w:rsidRPr="00E521FE">
        <w:rPr>
          <w:b/>
          <w:noProof/>
          <w:lang w:val="vi-VN" w:eastAsia="vi-VN"/>
        </w:rPr>
      </w:r>
      <w:r w:rsidRPr="00E521FE">
        <w:rPr>
          <w:b/>
          <w:noProof/>
          <w:lang w:val="vi-VN" w:eastAsia="vi-VN"/>
        </w:rPr>
        <w:pict>
          <v:group id="Group 179" o:spid="_x0000_s1123" style="width:366.9pt;height:206.15pt;mso-position-horizontal-relative:char;mso-position-vertical-relative:line" coordorigin="5822,2286" coordsize="113033,64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">
            <v:rect id="Rectangle 180" o:spid="_x0000_s1149" style="position:absolute;left:37322;top:3048;width:4419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6oMIA&#10;AADaAAAADwAAAGRycy9kb3ducmV2LnhtbESPW4vCMBSE34X9D+Es7JumK+uFahTRXRB88gY+Hppj&#10;G7Y5KU2q1V9vBMHHYWa+Yabz1pbiQrU3jhV89xIQxJnThnMFh/1fdwzCB2SNpWNScCMP89lHZ4qp&#10;dlfe0mUXchEh7FNUUIRQpVL6rCCLvucq4uidXW0xRFnnUtd4jXBbyn6SDKVFw3GhwIqWBWX/u8Yq&#10;WP2awcoc3WjkNrhPGnu6582PUl+f7WICIlAb3uFXe60V9OF5Jd4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AnqgwgAAANoAAAAPAAAAAAAAAAAAAAAAAJgCAABkcnMvZG93&#10;bnJldi54bWxQSwUGAAAAAAQABAD1AAAAhwMAAAAA&#10;" fillcolor="#ffe5e5" strokecolor="#bc4542 [3045]">
              <v:fill color2="#ffa2a1" rotate="t" colors="0 #ffe5e5;42598f #ffbebd;1 #ffa2a1" focus="100%" type="gradient"/>
              <v:shadow on="t" opacity="24903f" origin=",.5" offset="0,.55556mm"/>
              <v:textbox>
                <w:txbxContent>
                  <w:p w:rsidR="004B40CB" w:rsidRPr="006F7D90" w:rsidRDefault="004B40CB" w:rsidP="004B40CB">
                    <w:pPr>
                      <w:pStyle w:val="NormalWeb"/>
                      <w:jc w:val="center"/>
                      <w:textAlignment w:val="baseline"/>
                      <w:rPr>
                        <w:sz w:val="2"/>
                      </w:rPr>
                    </w:pPr>
                    <w:r>
                      <w:rPr>
                        <w:color w:val="000000" w:themeColor="dark1"/>
                        <w:kern w:val="24"/>
                        <w:sz w:val="8"/>
                        <w:szCs w:val="36"/>
                      </w:rPr>
                      <w:t>Summarizing experts’ opinions</w:t>
                    </w:r>
                  </w:p>
                </w:txbxContent>
              </v:textbox>
            </v:rect>
            <v:rect id="Rectangle 181" o:spid="_x0000_s1148" style="position:absolute;left:5822;top:20960;width:19812;height:129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7fO8MA&#10;AADaAAAADwAAAGRycy9kb3ducmV2LnhtbESPQWvCQBSE74L/YXmCN91YrZbUVaRWEHoyWujxkX0m&#10;i9m3IbvRtL++Kwgeh5n5hlmuO1uJKzXeOFYwGScgiHOnDRcKTsfd6A2ED8gaK8ek4Jc8rFf93hJT&#10;7W58oGsWChEh7FNUUIZQp1L6vCSLfuxq4uidXWMxRNkUUjd4i3BbyZckmUuLhuNCiTV9lJRfstYq&#10;2H6a1635douF+8Jj0tqfv6KdKTUcdJt3EIG68Aw/2nutYAr3K/EG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7fO8MAAADaAAAADwAAAAAAAAAAAAAAAACYAgAAZHJzL2Rv&#10;d25yZXYueG1sUEsFBgAAAAAEAAQA9QAAAIgDAAAAAA==&#10;" fillcolor="#ffe5e5" strokecolor="#bc4542 [3045]">
              <v:fill color2="#ffa2a1" rotate="t" colors="0 #ffe5e5;42598f #ffbebd;1 #ffa2a1" focus="100%" type="gradient"/>
              <v:shadow on="t" opacity="24903f" origin=",.5" offset="0,.55556mm"/>
              <v:textbox>
                <w:txbxContent>
                  <w:p w:rsidR="004B40CB" w:rsidRPr="006F7D90" w:rsidRDefault="004B40CB" w:rsidP="004B40CB">
                    <w:pPr>
                      <w:pStyle w:val="NormalWeb"/>
                      <w:textAlignment w:val="baseline"/>
                      <w:rPr>
                        <w:sz w:val="2"/>
                      </w:rPr>
                    </w:pPr>
                    <w:r>
                      <w:rPr>
                        <w:color w:val="000000" w:themeColor="dark1"/>
                        <w:kern w:val="24"/>
                        <w:sz w:val="10"/>
                        <w:szCs w:val="36"/>
                      </w:rPr>
                      <w:t xml:space="preserve">Using </w:t>
                    </w:r>
                    <w:r w:rsidRPr="006F7D90">
                      <w:rPr>
                        <w:color w:val="000000" w:themeColor="dark1"/>
                        <w:kern w:val="24"/>
                        <w:sz w:val="10"/>
                        <w:szCs w:val="36"/>
                      </w:rPr>
                      <w:t xml:space="preserve">Expret Choice </w:t>
                    </w:r>
                    <w:r>
                      <w:rPr>
                        <w:color w:val="000000" w:themeColor="dark1"/>
                        <w:kern w:val="24"/>
                        <w:sz w:val="10"/>
                        <w:szCs w:val="36"/>
                      </w:rPr>
                      <w:t>software in calculation for the above options</w:t>
                    </w:r>
                  </w:p>
                </w:txbxContent>
              </v:textbox>
            </v:rect>
            <v:rect id="Rectangle 182" o:spid="_x0000_s1147" style="position:absolute;left:37322;top:9906;width:44196;height:5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dHT8MA&#10;AADaAAAADwAAAGRycy9kb3ducmV2LnhtbESPQWvCQBSE70L/w/IKvZlNi60SswmiLRR6qrbg8ZF9&#10;Jkuzb0N2o9Ff3xUEj8PMfMPk5WhbcaTeG8cKnpMUBHHltOFawc/uY7oA4QOyxtYxKTiTh7J4mOSY&#10;aXfibzpuQy0ihH2GCpoQukxKXzVk0SeuI47ewfUWQ5R9LXWPpwi3rXxJ0zdp0XBcaLCjdUPV33aw&#10;Cjbv5nVjft187r5wlw52f6mHmVJPj+NqCSLQGO7hW/tTK5jB9Uq8Ab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dHT8MAAADaAAAADwAAAAAAAAAAAAAAAACYAgAAZHJzL2Rv&#10;d25yZXYueG1sUEsFBgAAAAAEAAQA9QAAAIgDAAAAAA==&#10;" fillcolor="#ffe5e5" strokecolor="#bc4542 [3045]">
              <v:fill color2="#ffa2a1" rotate="t" colors="0 #ffe5e5;42598f #ffbebd;1 #ffa2a1" focus="100%" type="gradient"/>
              <v:shadow on="t" opacity="24903f" origin=",.5" offset="0,.55556mm"/>
              <v:textbox>
                <w:txbxContent>
                  <w:p w:rsidR="004B40CB" w:rsidRPr="00CC613D" w:rsidRDefault="004B40CB" w:rsidP="004B40CB">
                    <w:pPr>
                      <w:pStyle w:val="NormalWeb"/>
                      <w:jc w:val="center"/>
                      <w:textAlignment w:val="baseline"/>
                      <w:rPr>
                        <w:sz w:val="8"/>
                        <w:szCs w:val="14"/>
                      </w:rPr>
                    </w:pPr>
                    <w:r>
                      <w:rPr>
                        <w:color w:val="000000" w:themeColor="dark1"/>
                        <w:kern w:val="24"/>
                        <w:sz w:val="8"/>
                        <w:szCs w:val="14"/>
                      </w:rPr>
                      <w:t>Processing experts’ data</w:t>
                    </w:r>
                    <w:r w:rsidRPr="00CC613D">
                      <w:rPr>
                        <w:color w:val="000000" w:themeColor="dark1"/>
                        <w:kern w:val="24"/>
                        <w:sz w:val="8"/>
                        <w:szCs w:val="14"/>
                      </w:rPr>
                      <w:t xml:space="preserve"> (</w:t>
                    </w:r>
                    <w:r>
                      <w:rPr>
                        <w:color w:val="000000" w:themeColor="dark1"/>
                        <w:kern w:val="24"/>
                        <w:sz w:val="8"/>
                        <w:szCs w:val="14"/>
                      </w:rPr>
                      <w:t>variance</w:t>
                    </w:r>
                    <w:r w:rsidRPr="00CC613D">
                      <w:rPr>
                        <w:color w:val="000000" w:themeColor="dark1"/>
                        <w:kern w:val="24"/>
                        <w:sz w:val="8"/>
                        <w:szCs w:val="14"/>
                      </w:rPr>
                      <w:t xml:space="preserve"> </w:t>
                    </w:r>
                    <w:r>
                      <w:rPr>
                        <w:color w:val="000000" w:themeColor="dark1"/>
                        <w:kern w:val="24"/>
                        <w:sz w:val="8"/>
                        <w:szCs w:val="14"/>
                      </w:rPr>
                      <w:t xml:space="preserve">and </w:t>
                    </w:r>
                    <w:r w:rsidRPr="00CC613D">
                      <w:rPr>
                        <w:color w:val="000000" w:themeColor="dark1"/>
                        <w:kern w:val="24"/>
                        <w:sz w:val="8"/>
                        <w:szCs w:val="14"/>
                      </w:rPr>
                      <w:t>standard deviation</w:t>
                    </w:r>
                    <w:r>
                      <w:rPr>
                        <w:color w:val="000000" w:themeColor="dark1"/>
                        <w:kern w:val="24"/>
                        <w:sz w:val="8"/>
                        <w:szCs w:val="14"/>
                      </w:rPr>
                      <w:t xml:space="preserve"> of the criteria</w:t>
                    </w:r>
                    <w:r w:rsidRPr="00CC613D">
                      <w:rPr>
                        <w:color w:val="000000" w:themeColor="dark1"/>
                        <w:kern w:val="24"/>
                        <w:sz w:val="8"/>
                        <w:szCs w:val="14"/>
                      </w:rPr>
                      <w:t>)</w:t>
                    </w:r>
                  </w:p>
                </w:txbxContent>
              </v:textbox>
            </v:rect>
            <v:rect id="Rectangle 183" o:spid="_x0000_s1146" style="position:absolute;left:37322;top:18288;width:4419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vi1MIA&#10;AADaAAAADwAAAGRycy9kb3ducmV2LnhtbESPW4vCMBSE34X9D+Es7Jumu6wXqlFEVxB88gY+Hppj&#10;G7Y5KU2q1V9vBMHHYWa+YSaz1pbiQrU3jhV89xIQxJnThnMFh/2qOwLhA7LG0jEpuJGH2fSjM8FU&#10;uytv6bILuYgQ9ikqKEKoUil9VpBF33MVcfTOrrYYoqxzqWu8Rrgt5U+SDKRFw3GhwIoWBWX/u8Yq&#10;WP6Z/tIc3XDoNrhPGnu6582vUl+f7XwMIlAb3uFXe60V9OF5Jd4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6+LUwgAAANoAAAAPAAAAAAAAAAAAAAAAAJgCAABkcnMvZG93&#10;bnJldi54bWxQSwUGAAAAAAQABAD1AAAAhwMAAAAA&#10;" fillcolor="#ffe5e5" strokecolor="#bc4542 [3045]">
              <v:fill color2="#ffa2a1" rotate="t" colors="0 #ffe5e5;42598f #ffbebd;1 #ffa2a1" focus="100%" type="gradient"/>
              <v:shadow on="t" opacity="24903f" origin=",.5" offset="0,.55556mm"/>
              <v:textbox>
                <w:txbxContent>
                  <w:p w:rsidR="004B40CB" w:rsidRPr="006F7D90" w:rsidRDefault="004B40CB" w:rsidP="004B40CB">
                    <w:pPr>
                      <w:pStyle w:val="NormalWeb"/>
                      <w:jc w:val="center"/>
                      <w:textAlignment w:val="baseline"/>
                      <w:rPr>
                        <w:sz w:val="2"/>
                      </w:rPr>
                    </w:pPr>
                    <w:r>
                      <w:rPr>
                        <w:color w:val="000000" w:themeColor="dark1"/>
                        <w:kern w:val="24"/>
                        <w:sz w:val="8"/>
                        <w:szCs w:val="36"/>
                      </w:rPr>
                      <w:t>Defining weights in each criteria</w:t>
                    </w:r>
                  </w:p>
                </w:txbxContent>
              </v:textbox>
            </v:rect>
            <v:rect id="Rectangle 184" o:spid="_x0000_s1145" style="position:absolute;left:37322;top:41148;width:49530;height:8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8o8IA&#10;AADaAAAADwAAAGRycy9kb3ducmV2LnhtbESPW4vCMBSE34X9D+Es7Jumu6wXqlFEVxB88gY+Hppj&#10;G7Y5KU2q1V9vBMHHYWa+YSaz1pbiQrU3jhV89xIQxJnThnMFh/2qOwLhA7LG0jEpuJGH2fSjM8FU&#10;uytv6bILuYgQ9ikqKEKoUil9VpBF33MVcfTOrrYYoqxzqWu8Rrgt5U+SDKRFw3GhwIoWBWX/u8Yq&#10;WP6Z/tIc3XDoNrhPGnu6582vUl+f7XwMIlAb3uFXe60VDOB5Jd4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XyjwgAAANoAAAAPAAAAAAAAAAAAAAAAAJgCAABkcnMvZG93&#10;bnJldi54bWxQSwUGAAAAAAQABAD1AAAAhwMAAAAA&#10;" fillcolor="#ffe5e5" strokecolor="#bc4542 [3045]">
              <v:fill color2="#ffa2a1" rotate="t" colors="0 #ffe5e5;42598f #ffbebd;1 #ffa2a1" focus="100%" type="gradient"/>
              <v:shadow on="t" opacity="24903f" origin=",.5" offset="0,.55556mm"/>
              <v:textbox>
                <w:txbxContent>
                  <w:p w:rsidR="004B40CB" w:rsidRPr="006F7D90" w:rsidRDefault="004B40CB" w:rsidP="004B40CB">
                    <w:pPr>
                      <w:pStyle w:val="NormalWeb"/>
                      <w:textAlignment w:val="baseline"/>
                      <w:rPr>
                        <w:sz w:val="4"/>
                      </w:rPr>
                    </w:pPr>
                    <w:r>
                      <w:rPr>
                        <w:color w:val="000000" w:themeColor="dark1"/>
                        <w:kern w:val="24"/>
                        <w:sz w:val="10"/>
                        <w:szCs w:val="36"/>
                      </w:rPr>
                      <w:t>Calculate weights for 20 criteria to mark points for each gradient option corresponding to 04 target speeds by</w:t>
                    </w:r>
                    <w:r w:rsidRPr="006F7D90">
                      <w:rPr>
                        <w:color w:val="000000" w:themeColor="dark1"/>
                        <w:kern w:val="24"/>
                        <w:sz w:val="10"/>
                        <w:szCs w:val="36"/>
                      </w:rPr>
                      <w:t xml:space="preserve"> VBA </w:t>
                    </w:r>
                    <w:r>
                      <w:rPr>
                        <w:color w:val="000000" w:themeColor="dark1"/>
                        <w:kern w:val="24"/>
                        <w:sz w:val="10"/>
                        <w:szCs w:val="36"/>
                      </w:rPr>
                      <w:t>and summarizing the results</w:t>
                    </w:r>
                  </w:p>
                </w:txbxContent>
              </v:textbox>
            </v:rect>
            <v:rect id="Rectangle 185" o:spid="_x0000_s1144" style="position:absolute;left:37322;top:52578;width:44196;height:5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ZOMIA&#10;AADaAAAADwAAAGRycy9kb3ducmV2LnhtbESPQWvCQBSE74L/YXkFb7qptEaiq4hWKHgyVvD4yL4m&#10;S7NvQ3ajaX+9Kwg9DjPzDbNc97YWV2q9cazgdZKAIC6cNlwq+Drtx3MQPiBrrB2Tgl/ysF4NB0vM&#10;tLvxka55KEWEsM9QQRVCk0npi4os+olriKP37VqLIcq2lLrFW4TbWk6TZCYtGo4LFTa0raj4yTur&#10;YPdh3nfm7NLUHfCUdPbyV3ZvSo1e+s0CRKA+/Ief7U+tIIXHlXg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ddk4wgAAANoAAAAPAAAAAAAAAAAAAAAAAJgCAABkcnMvZG93&#10;bnJldi54bWxQSwUGAAAAAAQABAD1AAAAhwMAAAAA&#10;" fillcolor="#ffe5e5" strokecolor="#bc4542 [3045]">
              <v:fill color2="#ffa2a1" rotate="t" colors="0 #ffe5e5;42598f #ffbebd;1 #ffa2a1" focus="100%" type="gradient"/>
              <v:shadow on="t" opacity="24903f" origin=",.5" offset="0,.55556mm"/>
              <v:textbox>
                <w:txbxContent>
                  <w:p w:rsidR="004B40CB" w:rsidRPr="00C962BA" w:rsidRDefault="004B40CB" w:rsidP="004B40CB">
                    <w:pPr>
                      <w:pStyle w:val="NormalWeb"/>
                      <w:jc w:val="center"/>
                      <w:textAlignment w:val="baseline"/>
                      <w:rPr>
                        <w:sz w:val="2"/>
                      </w:rPr>
                    </w:pPr>
                    <w:r>
                      <w:rPr>
                        <w:color w:val="000000" w:themeColor="dark1"/>
                        <w:kern w:val="24"/>
                        <w:sz w:val="8"/>
                        <w:szCs w:val="36"/>
                      </w:rPr>
                      <w:t>Decision-making for options based on the highest point values</w:t>
                    </w:r>
                  </w:p>
                </w:txbxContent>
              </v:textbox>
            </v:rect>
            <v:shape id="Straight Arrow Connector 186" o:spid="_x0000_s1143" type="#_x0000_t32" style="position:absolute;left:31988;top:35052;width:5334;height: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GjTMQAAADaAAAADwAAAGRycy9kb3ducmV2LnhtbESPQWvCQBSE74X+h+UVvNVNFYpG12AK&#10;BSkUamwFb4/sMwlm36a7a0z/fVcQPA4z8w2zzAbTip6cbywreBknIIhLqxuuFHzv3p9nIHxA1tha&#10;JgV/5CFbPT4sMdX2wlvqi1CJCGGfooI6hC6V0pc1GfRj2xFH72idwRClq6R2eIlw08pJkrxKgw3H&#10;hRo7equpPBVno8Ce3Tz/MIfiJ/+a9rqa4udk/6vU6GlYL0AEGsI9fGtvtII5XK/EG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UaNMxAAAANoAAAAPAAAAAAAAAAAA&#10;AAAAAKECAABkcnMvZG93bnJldi54bWxQSwUGAAAAAAQABAD5AAAAkgMAAAAA&#10;" strokecolor="black [3200]" strokeweight="2pt">
              <v:stroke endarrow="open"/>
              <v:shadow on="t" opacity="24903f" origin=",.5" offset="0,.55556mm"/>
            </v:shape>
            <v:line id="Straight Connector 187" o:spid="_x0000_s1142" style="position:absolute;rotation:90;flip:x;visibility:visible" from="15986,28956" to="47990,28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R8EsQAAADbAAAADwAAAGRycy9kb3ducmV2LnhtbESPQW/CMAyF75P2HyJP2gWNdAwh1BEQ&#10;GkzisMs6foDVeG1F44QkQPvv8WHSbrbe83ufV5vB9epKMXWeDbxOC1DEtbcdNwaOP58vS1ApI1vs&#10;PZOBkRJs1o8PKyytv/E3XavcKAnhVKKBNudQap3qlhymqQ/Eov366DDLGhttI94k3PV6VhQL7bBj&#10;aWgx0EdL9am6OAPR7fZzezov+smxG7/Gt1AvdTDm+WnYvoPKNOR/89/1wQq+0MsvMoBe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VHwSxAAAANsAAAAPAAAAAAAAAAAA&#10;AAAAAKECAABkcnMvZG93bnJldi54bWxQSwUGAAAAAAQABAD5AAAAkgMAAAAA&#10;" strokecolor="black [3200]" strokeweight="2pt">
              <v:shadow on="t" opacity="24903f" origin=",.5" offset="0,.55556mm"/>
            </v:line>
            <v:shape id="Straight Arrow Connector 188" o:spid="_x0000_s1141" type="#_x0000_t32" style="position:absolute;left:25892;top:27416;width:6096;height: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QPEsIAAADbAAAADwAAAGRycy9kb3ducmV2LnhtbERP32vCMBB+H+x/CDfwbaYqDFdNyxwM&#10;ZDCYdQq+Hc3ZFptLl8Ta/feLIPh2H9/PW+aDaUVPzjeWFUzGCQji0uqGKwU/24/nOQgfkDW2lknB&#10;H3nIs8eHJabaXnhDfREqEUPYp6igDqFLpfRlTQb92HbEkTtaZzBE6CqpHV5iuGnlNElepMGGY0ON&#10;Hb3XVJ6Ks1Fgz+519WkOxW71Pet1NcOv6f5XqdHT8LYAEWgId/HNvdZx/gSuv8QDZ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qQPEsIAAADbAAAADwAAAAAAAAAAAAAA&#10;AAChAgAAZHJzL2Rvd25yZXYueG1sUEsFBgAAAAAEAAQA+QAAAJADAAAAAA==&#10;" strokecolor="black [3200]" strokeweight="2pt">
              <v:stroke endarrow="open"/>
              <v:shadow on="t" opacity="24903f" origin=",.5" offset="0,.55556mm"/>
            </v:shape>
            <v:shape id="Straight Arrow Connector 189" o:spid="_x0000_s1140" type="#_x0000_t32" style="position:absolute;left:31988;top:20574;width:5334;height: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aRZcIAAADbAAAADwAAAGRycy9kb3ducmV2LnhtbERP32vCMBB+F/Y/hBP2pqkVZHZG0YEw&#10;BGGrOtjb0dzaYnOpSaz1v18GA9/u4/t5i1VvGtGR87VlBZNxAoK4sLrmUsHxsB29gPABWWNjmRTc&#10;ycNq+TRYYKbtjT+py0MpYgj7DBVUIbSZlL6oyKAf25Y4cj/WGQwRulJqh7cYbhqZJslMGqw5NlTY&#10;0ltFxTm/GgX26uabnfnOT5uPaafLKe7Tr4tSz8N+/QoiUB8e4n/3u47zU/j7JR4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aRZcIAAADbAAAADwAAAAAAAAAAAAAA&#10;AAChAgAAZHJzL2Rvd25yZXYueG1sUEsFBgAAAAAEAAQA+QAAAJADAAAAAA==&#10;" strokecolor="black [3200]" strokeweight="2pt">
              <v:stroke endarrow="open"/>
              <v:shadow on="t" opacity="24903f" origin=",.5" offset="0,.55556mm"/>
            </v:shape>
            <v:shape id="Straight Arrow Connector 190" o:spid="_x0000_s1139" type="#_x0000_t32" style="position:absolute;left:31988;top:12954;width:5334;height: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o0/sIAAADbAAAADwAAAGRycy9kb3ducmV2LnhtbERP32vCMBB+F/Y/hBP2pqkWZHZG0YEw&#10;BGGrOtjb0dzaYnOpSaz1v18GA9/u4/t5i1VvGtGR87VlBZNxAoK4sLrmUsHxsB29gPABWWNjmRTc&#10;ycNq+TRYYKbtjT+py0MpYgj7DBVUIbSZlL6oyKAf25Y4cj/WGQwRulJqh7cYbho5TZKZNFhzbKiw&#10;pbeKinN+NQrs1c03O/OdnzYfaafLFPfTr4tSz8N+/QoiUB8e4n/3u47zU/j7JR4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To0/sIAAADbAAAADwAAAAAAAAAAAAAA&#10;AAChAgAAZHJzL2Rvd25yZXYueG1sUEsFBgAAAAAEAAQA+QAAAJADAAAAAA==&#10;" strokecolor="black [3200]" strokeweight="2pt">
              <v:stroke endarrow="open"/>
              <v:shadow on="t" opacity="24903f" origin=",.5" offset="0,.55556mm"/>
            </v:shape>
            <v:shape id="Straight Arrow Connector 191" o:spid="_x0000_s1138" type="#_x0000_t32" style="position:absolute;left:31988;top:27432;width:5334;height: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OsisIAAADbAAAADwAAAGRycy9kb3ducmV2LnhtbERP22rCQBB9L/gPywi+1Y1aikZX0YJQ&#10;CkIbL+DbkB2TYHY23V1j+vduodC3OZzrLFadqUVLzleWFYyGCQji3OqKCwWH/fZ5CsIHZI21ZVLw&#10;Qx5Wy97TAlNt7/xFbRYKEUPYp6igDKFJpfR5SQb90DbEkbtYZzBE6AqpHd5juKnlOElepcGKY0OJ&#10;Db2VlF+zm1Fgb262+TDn7Lj5nLS6mOBufPpWatDv1nMQgbrwL/5zv+s4/wV+f4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tOsisIAAADbAAAADwAAAAAAAAAAAAAA&#10;AAChAgAAZHJzL2Rvd25yZXYueG1sUEsFBgAAAAAEAAQA+QAAAJADAAAAAA==&#10;" strokecolor="black [3200]" strokeweight="2pt">
              <v:stroke endarrow="open"/>
              <v:shadow on="t" opacity="24903f" origin=",.5" offset="0,.55556mm"/>
            </v:shape>
            <v:rect id="Rectangle 192" o:spid="_x0000_s1137" style="position:absolute;left:37322;top:25146;width:4419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GjMAA&#10;AADbAAAADwAAAGRycy9kb3ducmV2LnhtbERPS4vCMBC+C/sfwizsTdNd1gfVKKIrCJ58gcehGduw&#10;zaQ0qVZ/vREEb/PxPWcya20pLlR741jBdy8BQZw5bThXcNivuiMQPiBrLB2Tght5mE0/OhNMtbvy&#10;li67kIsYwj5FBUUIVSqlzwqy6HuuIo7c2dUWQ4R1LnWN1xhuS/mTJANp0XBsKLCiRUHZ/66xCpZ/&#10;pr80Rzccug3uk8ae7nnzq9TXZzsfgwjUhrf45V7rOL8Pz1/iAX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GjMAAAADbAAAADwAAAAAAAAAAAAAAAACYAgAAZHJzL2Rvd25y&#10;ZXYueG1sUEsFBgAAAAAEAAQA9QAAAIUDAAAAAA==&#10;" fillcolor="#ffe5e5" strokecolor="#bc4542 [3045]">
              <v:fill color2="#ffa2a1" rotate="t" colors="0 #ffe5e5;42598f #ffbebd;1 #ffa2a1" focus="100%" type="gradient"/>
              <v:shadow on="t" opacity="24903f" origin=",.5" offset="0,.55556mm"/>
              <v:textbox>
                <w:txbxContent>
                  <w:p w:rsidR="004B40CB" w:rsidRPr="006F7D90" w:rsidRDefault="004B40CB" w:rsidP="004B40CB">
                    <w:pPr>
                      <w:pStyle w:val="NormalWeb"/>
                      <w:jc w:val="center"/>
                      <w:textAlignment w:val="baseline"/>
                      <w:rPr>
                        <w:sz w:val="2"/>
                      </w:rPr>
                    </w:pPr>
                    <w:r>
                      <w:rPr>
                        <w:color w:val="000000" w:themeColor="dark1"/>
                        <w:kern w:val="24"/>
                        <w:sz w:val="8"/>
                        <w:szCs w:val="36"/>
                      </w:rPr>
                      <w:t>Defining common weights for criteria</w:t>
                    </w:r>
                  </w:p>
                </w:txbxContent>
              </v:textbox>
            </v:rect>
            <v:rect id="Rectangle 193" o:spid="_x0000_s1136" style="position:absolute;left:37322;top:32004;width:49530;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HY+8AA&#10;AADbAAAADwAAAGRycy9kb3ducmV2LnhtbERPS4vCMBC+C/sfwizsTdNd1gfVKKIrCJ58gcehGduw&#10;zaQ0qVZ/vREEb/PxPWcya20pLlR741jBdy8BQZw5bThXcNivuiMQPiBrLB2Tght5mE0/OhNMtbvy&#10;li67kIsYwj5FBUUIVSqlzwqy6HuuIo7c2dUWQ4R1LnWN1xhuS/mTJANp0XBsKLCiRUHZ/66xCpZ/&#10;pr80Rzccug3uk8ae7nnzq9TXZzsfgwjUhrf45V7rOH8Az1/iAX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HY+8AAAADbAAAADwAAAAAAAAAAAAAAAACYAgAAZHJzL2Rvd25y&#10;ZXYueG1sUEsFBgAAAAAEAAQA9QAAAIUDAAAAAA==&#10;" fillcolor="#ffe5e5" strokecolor="#bc4542 [3045]">
              <v:fill color2="#ffa2a1" rotate="t" colors="0 #ffe5e5;42598f #ffbebd;1 #ffa2a1" focus="100%" type="gradient"/>
              <v:shadow on="t" opacity="24903f" origin=",.5" offset="0,.55556mm"/>
              <v:textbox>
                <w:txbxContent>
                  <w:p w:rsidR="004B40CB" w:rsidRPr="006F7D90" w:rsidRDefault="004B40CB" w:rsidP="004B40CB">
                    <w:pPr>
                      <w:pStyle w:val="NormalWeb"/>
                      <w:textAlignment w:val="baseline"/>
                      <w:rPr>
                        <w:sz w:val="10"/>
                        <w:szCs w:val="20"/>
                      </w:rPr>
                    </w:pPr>
                    <w:r>
                      <w:rPr>
                        <w:color w:val="000000" w:themeColor="dark1"/>
                        <w:kern w:val="24"/>
                        <w:sz w:val="10"/>
                        <w:szCs w:val="20"/>
                      </w:rPr>
                      <w:t xml:space="preserve">Forming 4 target speed options, each makes 04 gradient options </w:t>
                    </w:r>
                    <w:r w:rsidRPr="006F7D90">
                      <w:rPr>
                        <w:color w:val="000000" w:themeColor="dark1"/>
                        <w:kern w:val="24"/>
                        <w:sz w:val="10"/>
                        <w:szCs w:val="20"/>
                      </w:rPr>
                      <w:t xml:space="preserve">(4x4=16 </w:t>
                    </w:r>
                    <w:r>
                      <w:rPr>
                        <w:color w:val="000000" w:themeColor="dark1"/>
                        <w:kern w:val="24"/>
                        <w:sz w:val="10"/>
                        <w:szCs w:val="20"/>
                      </w:rPr>
                      <w:t>options</w:t>
                    </w:r>
                    <w:r w:rsidRPr="006F7D90">
                      <w:rPr>
                        <w:color w:val="000000" w:themeColor="dark1"/>
                        <w:kern w:val="24"/>
                        <w:sz w:val="10"/>
                        <w:szCs w:val="20"/>
                      </w:rPr>
                      <w:t>)</w:t>
                    </w:r>
                  </w:p>
                </w:txbxContent>
              </v:textbox>
            </v:rect>
            <v:shape id="Straight Arrow Connector 194" o:spid="_x0000_s1135" type="#_x0000_t32" style="position:absolute;left:31988;top:44958;width:5334;height: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Ey/cIAAADbAAAADwAAAGRycy9kb3ducmV2LnhtbERP22rCQBB9L/gPywi+1Y0KrUZX0YJQ&#10;CkIbL+DbkB2TYHY23V1j+vduodC3OZzrLFadqUVLzleWFYyGCQji3OqKCwWH/fZ5CsIHZI21ZVLw&#10;Qx5Wy97TAlNt7/xFbRYKEUPYp6igDKFJpfR5SQb90DbEkbtYZzBE6AqpHd5juKnlOElepMGKY0OJ&#10;Db2VlF+zm1Fgb262+TDn7Lj5nLS6mOBufPpWatDv1nMQgbrwL/5zv+s4/xV+f4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Ey/cIAAADbAAAADwAAAAAAAAAAAAAA&#10;AAChAgAAZHJzL2Rvd25yZXYueG1sUEsFBgAAAAAEAAQA+QAAAJADAAAAAA==&#10;" strokecolor="black [3200]" strokeweight="2pt">
              <v:stroke endarrow="open"/>
              <v:shadow on="t" opacity="24903f" origin=",.5" offset="0,.55556mm"/>
            </v:shape>
            <v:rect id="Rectangle 195" o:spid="_x0000_s1134" style="position:absolute;left:92948;top:2286;width:25908;height:5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LpEsQA&#10;AADbAAAADwAAAGRycy9kb3ducmV2LnhtbESPT2vCQBDF7wW/wzKCt7qxtFWiq0itUOip/gGPQ3ZM&#10;FrOzIbvRtJ++cxC8zfDevPebxar3tbpSG11gA5NxBoq4CNZxaeCw3z7PQMWEbLEOTAZ+KcJqOXha&#10;YG7DjX/oukulkhCOORqoUmpyrWNRkcc4Dg2xaOfQekyytqW2Ld4k3Nf6JcvetUfH0lBhQx8VFZdd&#10;5w1sPt3bxh3DdBq+cZ91/vRXdq/GjIb9eg4qUZ8e5vv1lxV8gZVfZA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i6RLEAAAA2wAAAA8AAAAAAAAAAAAAAAAAmAIAAGRycy9k&#10;b3ducmV2LnhtbFBLBQYAAAAABAAEAPUAAACJAwAAAAA=&#10;" fillcolor="#ffe5e5" strokecolor="#bc4542 [3045]">
              <v:fill color2="#ffa2a1" rotate="t" colors="0 #ffe5e5;42598f #ffbebd;1 #ffa2a1" focus="100%" type="gradient"/>
              <v:shadow on="t" opacity="24903f" origin=",.5" offset="0,.55556mm"/>
              <v:textbox>
                <w:txbxContent>
                  <w:p w:rsidR="004B40CB" w:rsidRPr="00422420" w:rsidRDefault="004B40CB" w:rsidP="004B40CB">
                    <w:pPr>
                      <w:pStyle w:val="NormalWeb"/>
                      <w:textAlignment w:val="baseline"/>
                      <w:rPr>
                        <w:sz w:val="2"/>
                      </w:rPr>
                    </w:pPr>
                    <w:r>
                      <w:rPr>
                        <w:color w:val="000000" w:themeColor="dark1"/>
                        <w:kern w:val="24"/>
                        <w:sz w:val="8"/>
                        <w:szCs w:val="36"/>
                      </w:rPr>
                      <w:t xml:space="preserve">Priorities Level Matrix of 05 standards </w:t>
                    </w:r>
                  </w:p>
                </w:txbxContent>
              </v:textbox>
            </v:rect>
            <v:rect id="Rectangle 196" o:spid="_x0000_s1133" style="position:absolute;left:92948;top:9906;width:25908;height:8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5MicIA&#10;AADbAAAADwAAAGRycy9kb3ducmV2LnhtbERPS2vCQBC+C/0PyxR6001Fa5u6BjEVBE8+Cj0O2Wmy&#10;NDsbshuN/npXKHibj+8586y3tThR641jBa+jBARx4bThUsHxsB6+g/ABWWPtmBRcyEO2eBrMMdXu&#10;zDs67UMpYgj7FBVUITSplL6oyKIfuYY4cr+utRgibEupWzzHcFvLcZK8SYuGY0OFDa0qKv72nVWQ&#10;f5lpbr7dbOa2eEg6+3Mtu4lSL8/98hNEoD48xP/ujY7zP+D+Szx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7kyJwgAAANsAAAAPAAAAAAAAAAAAAAAAAJgCAABkcnMvZG93&#10;bnJldi54bWxQSwUGAAAAAAQABAD1AAAAhwMAAAAA&#10;" fillcolor="#ffe5e5" strokecolor="#bc4542 [3045]">
              <v:fill color2="#ffa2a1" rotate="t" colors="0 #ffe5e5;42598f #ffbebd;1 #ffa2a1" focus="100%" type="gradient"/>
              <v:shadow on="t" opacity="24903f" origin=",.5" offset="0,.55556mm"/>
              <v:textbox>
                <w:txbxContent>
                  <w:p w:rsidR="004B40CB" w:rsidRPr="006F7D90" w:rsidRDefault="004B40CB" w:rsidP="004B40CB">
                    <w:pPr>
                      <w:pStyle w:val="NormalWeb"/>
                      <w:textAlignment w:val="baseline"/>
                      <w:rPr>
                        <w:sz w:val="10"/>
                        <w:szCs w:val="18"/>
                      </w:rPr>
                    </w:pPr>
                    <w:r>
                      <w:rPr>
                        <w:color w:val="000000" w:themeColor="dark1"/>
                        <w:kern w:val="24"/>
                        <w:sz w:val="10"/>
                        <w:szCs w:val="18"/>
                      </w:rPr>
                      <w:t>Priority level standardization of 05 standards (</w:t>
                    </w:r>
                    <w:r w:rsidRPr="00246A2A">
                      <w:rPr>
                        <w:color w:val="000000" w:themeColor="dark1"/>
                        <w:kern w:val="24"/>
                        <w:sz w:val="10"/>
                        <w:szCs w:val="18"/>
                      </w:rPr>
                      <w:t>Check for consistency)</w:t>
                    </w:r>
                  </w:p>
                </w:txbxContent>
              </v:textbox>
            </v:rect>
            <v:rect id="Rectangle 197" o:spid="_x0000_s1132" style="position:absolute;left:92948;top:44196;width:25908;height:8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gvqcEA&#10;AADbAAAADwAAAGRycy9kb3ducmV2LnhtbERPy2rCQBTdC/7DcIXudNJgq6SOIsZCoavGFlxeMrfJ&#10;0MydkJk89Os7i0KXh/PeHSbbiIE6bxwreFwlIIhLpw1XCj4vr8stCB+QNTaOScGNPBz289kOM+1G&#10;/qChCJWIIewzVFCH0GZS+rImi37lWuLIfbvOYoiwq6TucIzhtpFpkjxLi4ZjQ40tnWoqf4reKsjP&#10;5ik3X26zce94SXp7vVf9WqmHxXR8ARFoCv/iP/ebVpDG9fFL/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4L6nBAAAA2wAAAA8AAAAAAAAAAAAAAAAAmAIAAGRycy9kb3du&#10;cmV2LnhtbFBLBQYAAAAABAAEAPUAAACGAwAAAAA=&#10;" fillcolor="#ffe5e5" strokecolor="#bc4542 [3045]">
              <v:fill color2="#ffa2a1" rotate="t" colors="0 #ffe5e5;42598f #ffbebd;1 #ffa2a1" focus="100%" type="gradient"/>
              <v:shadow on="t" opacity="24903f" origin=",.5" offset="0,.55556mm"/>
              <v:textbox>
                <w:txbxContent>
                  <w:p w:rsidR="004B40CB" w:rsidRPr="006F7D90" w:rsidRDefault="004B40CB" w:rsidP="004B40CB">
                    <w:pPr>
                      <w:pStyle w:val="NormalWeb"/>
                      <w:textAlignment w:val="baseline"/>
                      <w:rPr>
                        <w:sz w:val="2"/>
                      </w:rPr>
                    </w:pPr>
                    <w:r>
                      <w:rPr>
                        <w:color w:val="000000" w:themeColor="dark1"/>
                        <w:kern w:val="24"/>
                        <w:sz w:val="8"/>
                        <w:szCs w:val="36"/>
                      </w:rPr>
                      <w:t xml:space="preserve">Priorities Level Matrix of gradient options under each criterion </w:t>
                    </w:r>
                  </w:p>
                </w:txbxContent>
              </v:textbox>
            </v:rect>
            <v:rect id="Rectangle 198" o:spid="_x0000_s1131" style="position:absolute;left:92948;top:54864;width:25908;height:114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SKMsMA&#10;AADbAAAADwAAAGRycy9kb3ducmV2LnhtbESPW4vCMBSE3wX/QziCb5oqri5do4gXWNgnLwv7eGiO&#10;bbA5KU2q1V+/EQQfh5n5hpkvW1uKK9XeOFYwGiYgiDOnDecKTsfd4BOED8gaS8ek4E4elotuZ46p&#10;djfe0/UQchEh7FNUUIRQpVL6rCCLfugq4uidXW0xRFnnUtd4i3BbynGSTKVFw3GhwIrWBWWXQ2MV&#10;bLbmY2N+3WzmfvCYNPbvkTcTpfq9dvUFIlAb3uFX+1srGI/g+SX+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SKMsMAAADbAAAADwAAAAAAAAAAAAAAAACYAgAAZHJzL2Rv&#10;d25yZXYueG1sUEsFBgAAAAAEAAQA9QAAAIgDAAAAAA==&#10;" fillcolor="#ffe5e5" strokecolor="#bc4542 [3045]">
              <v:fill color2="#ffa2a1" rotate="t" colors="0 #ffe5e5;42598f #ffbebd;1 #ffa2a1" focus="100%" type="gradient"/>
              <v:shadow on="t" opacity="24903f" origin=",.5" offset="0,.55556mm"/>
              <v:textbox>
                <w:txbxContent>
                  <w:p w:rsidR="004B40CB" w:rsidRPr="00517C78" w:rsidRDefault="004B40CB" w:rsidP="004B40CB">
                    <w:pPr>
                      <w:pStyle w:val="NormalWeb"/>
                      <w:textAlignment w:val="baseline"/>
                      <w:rPr>
                        <w:sz w:val="10"/>
                        <w:szCs w:val="18"/>
                      </w:rPr>
                    </w:pPr>
                    <w:r>
                      <w:rPr>
                        <w:color w:val="000000" w:themeColor="dark1"/>
                        <w:kern w:val="24"/>
                        <w:sz w:val="10"/>
                        <w:szCs w:val="36"/>
                      </w:rPr>
                      <w:t>Matrix standardization to</w:t>
                    </w:r>
                    <w:r w:rsidRPr="006F7D90">
                      <w:rPr>
                        <w:color w:val="000000" w:themeColor="dark1"/>
                        <w:kern w:val="24"/>
                        <w:sz w:val="10"/>
                        <w:szCs w:val="36"/>
                      </w:rPr>
                      <w:t xml:space="preserve"> </w:t>
                    </w:r>
                    <w:r>
                      <w:rPr>
                        <w:color w:val="000000" w:themeColor="dark1"/>
                        <w:kern w:val="24"/>
                        <w:sz w:val="10"/>
                        <w:szCs w:val="36"/>
                      </w:rPr>
                      <w:t xml:space="preserve">make points to each gradient option </w:t>
                    </w:r>
                    <w:r w:rsidRPr="006F7D90">
                      <w:rPr>
                        <w:color w:val="000000" w:themeColor="dark1"/>
                        <w:kern w:val="24"/>
                        <w:sz w:val="10"/>
                        <w:szCs w:val="36"/>
                      </w:rPr>
                      <w:t>(</w:t>
                    </w:r>
                    <w:r w:rsidRPr="00246A2A">
                      <w:rPr>
                        <w:color w:val="000000" w:themeColor="dark1"/>
                        <w:kern w:val="24"/>
                        <w:sz w:val="10"/>
                        <w:szCs w:val="18"/>
                      </w:rPr>
                      <w:t>Check consistency)</w:t>
                    </w:r>
                  </w:p>
                </w:txbxContent>
              </v:textbox>
            </v:rect>
            <v:shape id="Straight Arrow Connector 199" o:spid="_x0000_s1130" type="#_x0000_t32" style="position:absolute;left:86852;top:45339;width:6096;height:152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pb2MQAAADbAAAADwAAAGRycy9kb3ducmV2LnhtbESPQWvCQBSE70L/w/KE3nRjBKmpq2hB&#10;KILQRi309si+JsHs27i7xvjvu4WCx2FmvmEWq940oiPna8sKJuMEBHFhdc2lguNhO3oB4QOyxsYy&#10;KbiTh9XyabDATNsbf1KXh1JECPsMFVQhtJmUvqjIoB/bljh6P9YZDFG6UmqHtwg3jUyTZCYN1hwX&#10;KmzpraLinF+NAnt1883OfOenzce00+UU9+nXRannYb9+BRGoD4/wf/tdK0hT+PsSf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GlvYxAAAANsAAAAPAAAAAAAAAAAA&#10;AAAAAKECAABkcnMvZG93bnJldi54bWxQSwUGAAAAAAQABAD5AAAAkgMAAAAA&#10;" strokecolor="black [3200]" strokeweight="2pt">
              <v:stroke endarrow="open"/>
              <v:shadow on="t" opacity="24903f" origin=",.5" offset="0,.55556mm"/>
            </v:shape>
            <v:shape id="Straight Arrow Connector 200" o:spid="_x0000_s1129" type="#_x0000_t32" style="position:absolute;left:86852;top:45339;width:6096;height:30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b+Q8QAAADbAAAADwAAAGRycy9kb3ducmV2LnhtbESPQWvCQBSE7wX/w/IEb3VjAtKmrqKC&#10;IIVCm7aCt0f2NQlm38bdNcZ/3y0UPA4z8w2zWA2mFT0531hWMJsmIIhLqxuuFHx97h6fQPiArLG1&#10;TApu5GG1HD0sMNf2yh/UF6ESEcI+RwV1CF0upS9rMuintiOO3o91BkOUrpLa4TXCTSvTJJlLgw3H&#10;hRo72tZUnoqLUWAv7nnzao7F9+Y963WV4Vt6OCs1GQ/rFxCBhnAP/7f3WkGawd+X+A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Vv5DxAAAANsAAAAPAAAAAAAAAAAA&#10;AAAAAKECAABkcnMvZG93bnJldi54bWxQSwUGAAAAAAQABAD5AAAAkgMAAAAA&#10;" strokecolor="black [3200]" strokeweight="2pt">
              <v:stroke endarrow="open"/>
              <v:shadow on="t" opacity="24903f" origin=",.5" offset="0,.55556mm"/>
            </v:shape>
            <v:shape id="Straight Arrow Connector 201" o:spid="_x0000_s1128" type="#_x0000_t32" style="position:absolute;left:81518;top:4953;width:11430;height:152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jc7MQAAADbAAAADwAAAGRycy9kb3ducmV2LnhtbESPT2sCMRTE7wW/Q3hCL6Vmu1grq1Gk&#10;WOqlB/+A18fmubu6eQlJ1O23N4LgcZiZ3zDTeWdacSEfGssKPgYZCOLS6oYrBbvtz/sYRIjIGlvL&#10;pOCfAsxnvZcpFtpeeU2XTaxEgnAoUEEdoyukDGVNBsPAOuLkHaw3GJP0ldQerwluWpln2UgabDgt&#10;1Ojou6bytDkbBb/ukH++jezOuqNZ+i/9tx+uo1Kv/W4xARGpi8/wo73SCvIh3L+kH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iNzsxAAAANsAAAAPAAAAAAAAAAAA&#10;AAAAAKECAABkcnMvZG93bnJldi54bWxQSwUGAAAAAAQABAD5AAAAkgMAAAAA&#10;" strokecolor="black [3200]" strokeweight="2pt">
              <v:stroke endarrow="open"/>
              <v:shadow on="t" opacity="24903f" origin=",.5" offset="0,.55556mm"/>
            </v:shape>
            <v:rect id="Rectangle 202" o:spid="_x0000_s1127" style="position:absolute;left:37322;top:60960;width:44196;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MMcMA&#10;AADbAAAADwAAAGRycy9kb3ducmV2LnhtbESPW4vCMBSE3wX/QzjCvmmqrBeqUURdEPbJG/h4aM62&#10;YZuT0qTa9ddvBMHHYWa+YRar1pbiRrU3jhUMBwkI4sxpw7mC8+mrPwPhA7LG0jEp+CMPq2W3s8BU&#10;uzsf6HYMuYgQ9ikqKEKoUil9VpBFP3AVcfR+XG0xRFnnUtd4j3BbylGSTKRFw3GhwIo2BWW/x8Yq&#10;2O7MeGsubjp133hKGnt95M2nUh+9dj0HEagN7/CrvdcKRm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MMcMAAADbAAAADwAAAAAAAAAAAAAAAACYAgAAZHJzL2Rv&#10;d25yZXYueG1sUEsFBgAAAAAEAAQA9QAAAIgDAAAAAA==&#10;" fillcolor="#ffe5e5" strokecolor="#bc4542 [3045]">
              <v:fill color2="#ffa2a1" rotate="t" colors="0 #ffe5e5;42598f #ffbebd;1 #ffa2a1" focus="100%" type="gradient"/>
              <v:shadow on="t" opacity="24903f" origin=",.5" offset="0,.55556mm"/>
              <v:textbox>
                <w:txbxContent>
                  <w:p w:rsidR="004B40CB" w:rsidRPr="006F7D90" w:rsidRDefault="004B40CB" w:rsidP="004B40CB">
                    <w:pPr>
                      <w:pStyle w:val="NormalWeb"/>
                      <w:textAlignment w:val="baseline"/>
                      <w:rPr>
                        <w:sz w:val="2"/>
                      </w:rPr>
                    </w:pPr>
                    <w:r>
                      <w:rPr>
                        <w:color w:val="000000" w:themeColor="dark1"/>
                        <w:kern w:val="24"/>
                        <w:sz w:val="10"/>
                        <w:szCs w:val="36"/>
                      </w:rPr>
                      <w:t xml:space="preserve">Compared with the research results of international organizations </w:t>
                    </w:r>
                  </w:p>
                </w:txbxContent>
              </v:textbox>
            </v:rect>
            <v:shape id="Straight Arrow Connector 203" o:spid="_x0000_s1126" type="#_x0000_t32" style="position:absolute;left:57896;top:8381;width:3048;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0TKcQAAADbAAAADwAAAGRycy9kb3ducmV2LnhtbESPzWrDMBCE74W+g9hCb40cE9ziRAkm&#10;EFoolDR/58Xa2E6slZHkxH77qlDocZiZb5jFajCtuJHzjWUF00kCgri0uuFKwWG/eXkD4QOyxtYy&#10;KRjJw2r5+LDAXNs7f9NtFyoRIexzVFCH0OVS+rImg35iO+Lona0zGKJ0ldQO7xFuWpkmSSYNNhwX&#10;auxoXVN53fVGwd6+z8LXZ+mP+uK2xfjan2bbXqnnp6GYgwg0hP/wX/tDK0gz+P0Sf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bRMpxAAAANsAAAAPAAAAAAAAAAAA&#10;AAAAAKECAABkcnMvZG93bnJldi54bWxQSwUGAAAAAAQABAD5AAAAkgMAAAAA&#10;" strokecolor="black [3200]" strokeweight="2pt">
              <v:stroke endarrow="open"/>
              <v:shadow on="t" opacity="24903f" origin=",.5" offset="0,.55556mm"/>
            </v:shape>
            <v:shape id="Straight Arrow Connector 204" o:spid="_x0000_s1125" type="#_x0000_t32" style="position:absolute;left:57904;top:16756;width:3048;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G2ssMAAADbAAAADwAAAGRycy9kb3ducmV2LnhtbESP3YrCMBSE7wXfIRzBO00VWZdqFBFE&#10;QVhc/64PzbGtNiclSbW+/WZhYS+HmfmGmS9bU4knOV9aVjAaJiCIM6tLzhWcT5vBJwgfkDVWlknB&#10;mzwsF93OHFNtX/xNz2PIRYSwT1FBEUKdSumzggz6oa2Jo3ezzmCI0uVSO3xFuKnkOEk+pMGS40KB&#10;Na0Lyh7Hxig42e0kfO0zf9F3d1i9p811cmiU6vfa1QxEoDb8h//aO61gPIXfL/EHy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htrLDAAAA2wAAAA8AAAAAAAAAAAAA&#10;AAAAoQIAAGRycy9kb3ducmV2LnhtbFBLBQYAAAAABAAEAPkAAACRAwAAAAA=&#10;" strokecolor="black [3200]" strokeweight="2pt">
              <v:stroke endarrow="open"/>
              <v:shadow on="t" opacity="24903f" origin=",.5" offset="0,.55556mm"/>
            </v:shape>
            <v:shape id="Straight Arrow Connector 205" o:spid="_x0000_s1124" type="#_x0000_t32" style="position:absolute;left:57888;top:23614;width:3048;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4iwMEAAADbAAAADwAAAGRycy9kb3ducmV2LnhtbERPXWvCMBR9H+w/hCvsbU0txY1qFBmM&#10;DQbDtdPnS3Ntq81NSVKt/948DPZ4ON+rzWR6cSHnO8sK5kkKgri2uuNGwW/1/vwKwgdkjb1lUnAj&#10;D5v148MKC22v/EOXMjQihrAvUEEbwlBI6euWDPrEDsSRO1pnMEToGqkdXmO46WWWpgtpsOPY0OJA&#10;by3V53I0Cir7kYfvr9rv9cnttreX8ZDvRqWeZtN2CSLQFP7Ff+5PrSCLY+OX+APk+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viLAwQAAANsAAAAPAAAAAAAAAAAAAAAA&#10;AKECAABkcnMvZG93bnJldi54bWxQSwUGAAAAAAQABAD5AAAAjwMAAAAA&#10;" strokecolor="black [3200]" strokeweight="2pt">
              <v:stroke endarrow="open"/>
              <v:shadow on="t" opacity="24903f" origin=",.5" offset="0,.55556mm"/>
            </v:shape>
            <v:shape id="Straight Arrow Connector 206" o:spid="_x0000_s1112" type="#_x0000_t32" style="position:absolute;left:57904;top:30472;width:3048;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KHW8UAAADbAAAADwAAAGRycy9kb3ducmV2LnhtbESP3WrCQBSE7wt9h+UUvKubitgasxEp&#10;iIJQbPy5PmSPSdrs2bC70fj23UKhl8PMfMNky8G04krON5YVvIwTEMSl1Q1XCo6H9fMbCB+QNbaW&#10;ScGdPCzzx4cMU21v/EnXIlQiQtinqKAOoUul9GVNBv3YdsTRu1hnMETpKqkd3iLctHKSJDNpsOG4&#10;UGNH7zWV30VvFBzsZho+dqU/6S+3X91f+/N03ys1ehpWCxCBhvAf/mtvtYLJHH6/xB8g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KHW8UAAADbAAAADwAAAAAAAAAA&#10;AAAAAAChAgAAZHJzL2Rvd25yZXYueG1sUEsFBgAAAAAEAAQA+QAAAJMDAAAAAA==&#10;" strokecolor="black [3200]" strokeweight="2pt">
              <v:stroke endarrow="open"/>
              <v:shadow on="t" opacity="24903f" origin=",.5" offset="0,.55556mm"/>
            </v:shape>
            <v:shape id="Straight Arrow Connector 207" o:spid="_x0000_s1113" type="#_x0000_t32" style="position:absolute;left:57904;top:39616;width:3048;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G4G8EAAADbAAAADwAAAGRycy9kb3ducmV2LnhtbERPW2vCMBR+H/gfwhH2NlNn2aQzShGG&#10;g4E4dXs+NGdttTkpSXrx3y8Pwh4/vvtqM5pG9OR8bVnBfJaAIC6srrlUcD69Py1B+ICssbFMCm7k&#10;YbOePKww03bgL+qPoRQxhH2GCqoQ2kxKX1Rk0M9sSxy5X+sMhghdKbXDIYabRj4nyYs0WHNsqLCl&#10;bUXF9dgZBSe7S8P+s/Df+uIO+e21+0kPnVKP0zF/AxFoDP/iu/tDK1jE9fFL/AF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EbgbwQAAANsAAAAPAAAAAAAAAAAAAAAA&#10;AKECAABkcnMvZG93bnJldi54bWxQSwUGAAAAAAQABAD5AAAAjwMAAAAA&#10;" strokecolor="black [3200]" strokeweight="2pt">
              <v:stroke endarrow="open"/>
              <v:shadow on="t" opacity="24903f" origin=",.5" offset="0,.55556mm"/>
            </v:shape>
            <v:shape id="Straight Arrow Connector 208" o:spid="_x0000_s1114" type="#_x0000_t32" style="position:absolute;left:57904;top:51046;width:3048;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0dgMQAAADbAAAADwAAAGRycy9kb3ducmV2LnhtbESP3WoCMRSE7wXfIRyhd5rVipatUUQo&#10;FYTiT/X6sDndXd2cLElW17dvBMHLYWa+YWaL1lTiSs6XlhUMBwkI4szqknMFv4ev/gcIH5A1VpZJ&#10;wZ08LObdzgxTbW+8o+s+5CJC2KeooAihTqX0WUEG/cDWxNH7s85giNLlUju8Rbip5ChJJtJgyXGh&#10;wJpWBWWXfWMUHOz3OPxsMn/UZ7dd3qfNabxtlHrrtctPEIHa8Ao/22ut4H0Ijy/xB8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XR2AxAAAANsAAAAPAAAAAAAAAAAA&#10;AAAAAKECAABkcnMvZG93bnJldi54bWxQSwUGAAAAAAQABAD5AAAAkgMAAAAA&#10;" strokecolor="black [3200]" strokeweight="2pt">
              <v:stroke endarrow="open"/>
              <v:shadow on="t" opacity="24903f" origin=",.5" offset="0,.55556mm"/>
            </v:shape>
            <v:shape id="Straight Arrow Connector 209" o:spid="_x0000_s1115" type="#_x0000_t32" style="position:absolute;left:57904;top:59428;width:3048;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D98QAAADbAAAADwAAAGRycy9kb3ducmV2LnhtbESP3WoCMRSE7wXfIRyhd5rVipatUUQo&#10;LRTEn+r1YXO6u7o5WZKsrm9vBMHLYWa+YWaL1lTiQs6XlhUMBwkI4szqknMFf/uv/gcIH5A1VpZJ&#10;wY08LObdzgxTba+8pcsu5CJC2KeooAihTqX0WUEG/cDWxNH7t85giNLlUju8Rrip5ChJJtJgyXGh&#10;wJpWBWXnXWMU7O33OKx/M3/QJ7dZ3qbNcbxplHrrtctPEIHa8Ao/2z9awfsIHl/iD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4P3xAAAANsAAAAPAAAAAAAAAAAA&#10;AAAAAKECAABkcnMvZG93bnJldi54bWxQSwUGAAAAAAQABAD5AAAAkgMAAAAA&#10;" strokecolor="black [3200]" strokeweight="2pt">
              <v:stroke endarrow="open"/>
              <v:shadow on="t" opacity="24903f" origin=",.5" offset="0,.55556mm"/>
            </v:shape>
            <v:rect id="_x0000_s1116" style="position:absolute;left:92948;top:20574;width:25908;height:8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MnA8MA&#10;AADbAAAADwAAAGRycy9kb3ducmV2LnhtbESPT2vCQBTE70K/w/IKvenG/yV1FakVBE/GFnp8ZF+T&#10;xezbkN1o6qd3BcHjMDO/YRarzlbiTI03jhUMBwkI4txpw4WC7+O2/w7CB2SNlWNS8E8eVsuX3gJT&#10;7S58oHMWChEh7FNUUIZQp1L6vCSLfuBq4uj9ucZiiLIppG7wEuG2kqMkmUmLhuNCiTV9lpSfstYq&#10;2HyZ6cb8uPnc7fGYtPb3WrQTpd5eu/UHiEBdeIYf7Z1WMB7D/Uv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MnA8MAAADbAAAADwAAAAAAAAAAAAAAAACYAgAAZHJzL2Rv&#10;d25yZXYueG1sUEsFBgAAAAAEAAQA9QAAAIgDAAAAAA==&#10;" fillcolor="#ffe5e5" strokecolor="#bc4542 [3045]">
              <v:fill color2="#ffa2a1" rotate="t" colors="0 #ffe5e5;42598f #ffbebd;1 #ffa2a1" focus="100%" type="gradient"/>
              <v:shadow on="t" opacity="24903f" origin=",.5" offset="0,.55556mm"/>
              <v:textbox>
                <w:txbxContent>
                  <w:p w:rsidR="004B40CB" w:rsidRPr="006F7D90" w:rsidRDefault="004B40CB" w:rsidP="004B40CB">
                    <w:pPr>
                      <w:pStyle w:val="NormalWeb"/>
                      <w:textAlignment w:val="baseline"/>
                      <w:rPr>
                        <w:sz w:val="4"/>
                      </w:rPr>
                    </w:pPr>
                    <w:r>
                      <w:rPr>
                        <w:color w:val="000000" w:themeColor="dark1"/>
                        <w:kern w:val="24"/>
                        <w:sz w:val="10"/>
                        <w:szCs w:val="36"/>
                      </w:rPr>
                      <w:t xml:space="preserve">Take </w:t>
                    </w:r>
                    <w:r>
                      <w:rPr>
                        <w:color w:val="000000" w:themeColor="dark1"/>
                        <w:kern w:val="24"/>
                        <w:sz w:val="8"/>
                        <w:szCs w:val="36"/>
                      </w:rPr>
                      <w:t>Priorities Level Matrix of each criterion on each standard</w:t>
                    </w:r>
                  </w:p>
                </w:txbxContent>
              </v:textbox>
            </v:rect>
            <v:rect id="_x0000_s1117" style="position:absolute;left:92948;top:31242;width:25908;height:114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q/d8QA&#10;AADbAAAADwAAAGRycy9kb3ducmV2LnhtbESPT2vCQBTE7wW/w/IEb3Wj9U+JboJUhYIntYUeH9ln&#10;sph9G7Ibjf303UKhx2FmfsOs897W4katN44VTMYJCOLCacOlgo/z/vkVhA/IGmvHpOBBHvJs8LTG&#10;VLs7H+l2CqWIEPYpKqhCaFIpfVGRRT92DXH0Lq61GKJsS6lbvEe4reU0SRbSouG4UGFDbxUV11Nn&#10;FWx3Zr41n265dAc8J539+i67mVKjYb9ZgQjUh//wX/tdK3iZwe+X+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av3fEAAAA2wAAAA8AAAAAAAAAAAAAAAAAmAIAAGRycy9k&#10;b3ducmV2LnhtbFBLBQYAAAAABAAEAPUAAACJAwAAAAA=&#10;" fillcolor="#ffe5e5" strokecolor="#bc4542 [3045]">
              <v:fill color2="#ffa2a1" rotate="t" colors="0 #ffe5e5;42598f #ffbebd;1 #ffa2a1" focus="100%" type="gradient"/>
              <v:shadow on="t" opacity="24903f" origin=",.5" offset="0,.55556mm"/>
              <v:textbox>
                <w:txbxContent>
                  <w:p w:rsidR="004B40CB" w:rsidRPr="00633745" w:rsidRDefault="004B40CB" w:rsidP="004B40CB">
                    <w:pPr>
                      <w:pStyle w:val="NormalWeb"/>
                      <w:textAlignment w:val="baseline"/>
                      <w:rPr>
                        <w:sz w:val="10"/>
                        <w:szCs w:val="18"/>
                      </w:rPr>
                    </w:pPr>
                    <w:r>
                      <w:rPr>
                        <w:color w:val="000000" w:themeColor="dark1"/>
                        <w:kern w:val="24"/>
                        <w:sz w:val="10"/>
                        <w:szCs w:val="18"/>
                      </w:rPr>
                      <w:t xml:space="preserve">Priority level standardization of each criterion on </w:t>
                    </w:r>
                    <w:r>
                      <w:rPr>
                        <w:color w:val="000000" w:themeColor="dark1"/>
                        <w:kern w:val="24"/>
                        <w:sz w:val="10"/>
                        <w:szCs w:val="36"/>
                      </w:rPr>
                      <w:t>each standard</w:t>
                    </w:r>
                    <w:r w:rsidRPr="006F7D90">
                      <w:rPr>
                        <w:color w:val="000000" w:themeColor="dark1"/>
                        <w:kern w:val="24"/>
                        <w:sz w:val="10"/>
                        <w:szCs w:val="36"/>
                      </w:rPr>
                      <w:t xml:space="preserve"> (</w:t>
                    </w:r>
                    <w:r w:rsidRPr="00246A2A">
                      <w:rPr>
                        <w:color w:val="000000" w:themeColor="dark1"/>
                        <w:kern w:val="24"/>
                        <w:sz w:val="10"/>
                        <w:szCs w:val="18"/>
                      </w:rPr>
                      <w:t>Check consistency)</w:t>
                    </w:r>
                  </w:p>
                </w:txbxContent>
              </v:textbox>
            </v:rect>
            <v:shape id="Straight Arrow Connector 212" o:spid="_x0000_s1118" type="#_x0000_t32" style="position:absolute;left:104767;top:8755;width:2286;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Ybg8QAAADbAAAADwAAAGRycy9kb3ducmV2LnhtbESPW2sCMRSE3wv+h3AE32rWS1VWo4gg&#10;LRSK9fZ82Bx3VzcnS5LV9d83hUIfh5n5hlmsWlOJOzlfWlYw6CcgiDOrS84VHA/b1xkIH5A1VpZJ&#10;wZM8rJadlwWm2j74m+77kIsIYZ+igiKEOpXSZwUZ9H1bE0fvYp3BEKXLpXb4iHBTyWGSTKTBkuNC&#10;gTVtCspu+8YoONj3cfj6zPxJX91u/Zw25/GuUarXbddzEIHa8B/+a39oBaM3+P0Sf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ZhuDxAAAANsAAAAPAAAAAAAAAAAA&#10;AAAAAKECAABkcnMvZG93bnJldi54bWxQSwUGAAAAAAQABAD5AAAAkgMAAAAA&#10;" strokecolor="black [3200]" strokeweight="2pt">
              <v:stroke endarrow="open"/>
              <v:shadow on="t" opacity="24903f" origin=",.5" offset="0,.55556mm"/>
            </v:shape>
            <v:shape id="Straight Arrow Connector 213" o:spid="_x0000_s1119" type="#_x0000_t32" style="position:absolute;left:104767;top:19423;width:2286;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SF9MQAAADbAAAADwAAAGRycy9kb3ducmV2LnhtbESP3WrCQBSE7wt9h+UUvNNNVVSiq0hB&#10;FApF48/1IXtM0mbPht2NxrfvFoReDjPzDbNYdaYWN3K+sqzgfZCAIM6trrhQcDpu+jMQPiBrrC2T&#10;ggd5WC1fXxaYanvnA92yUIgIYZ+igjKEJpXS5yUZ9APbEEfvap3BEKUrpHZ4j3BTy2GSTKTBiuNC&#10;iQ19lJT/ZK1RcLTbcfj6zP1Zf7v9+jFtL+N9q1TvrVvPQQTqwn/42d5pBaMJ/H2JP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tIX0xAAAANsAAAAPAAAAAAAAAAAA&#10;AAAAAKECAABkcnMvZG93bnJldi54bWxQSwUGAAAAAAQABAD5AAAAkgMAAAAA&#10;" strokecolor="black [3200]" strokeweight="2pt">
              <v:stroke endarrow="open"/>
              <v:shadow on="t" opacity="24903f" origin=",.5" offset="0,.55556mm"/>
            </v:shape>
            <v:shape id="Straight Arrow Connector 214" o:spid="_x0000_s1120" type="#_x0000_t32" style="position:absolute;left:104767;top:30091;width:2286;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gb8MAAADbAAAADwAAAGRycy9kb3ducmV2LnhtbESPQWsCMRSE7wX/Q3iCt5rVipatUUSQ&#10;CoJYrZ4fm9fd1c3LkmR1/fdGEHocZuYbZjpvTSWu5HxpWcGgn4AgzqwuOVfwe1i9f4LwAVljZZkU&#10;3MnDfNZ5m2Kq7Y1/6LoPuYgQ9ikqKEKoUyl9VpBB37c1cfT+rDMYonS51A5vEW4qOUySsTRYclwo&#10;sKZlQdll3xgFB/s9CttN5o/67HaL+6Q5jXaNUr1uu/gCEagN/+FXe60VfEzg+SX+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IG/DAAAA2wAAAA8AAAAAAAAAAAAA&#10;AAAAoQIAAGRycy9kb3ducmV2LnhtbFBLBQYAAAAABAAEAPkAAACRAwAAAAA=&#10;" strokecolor="black [3200]" strokeweight="2pt">
              <v:stroke endarrow="open"/>
              <v:shadow on="t" opacity="24903f" origin=",.5" offset="0,.55556mm"/>
            </v:shape>
            <v:shape id="Straight Arrow Connector 215" o:spid="_x0000_s1121" type="#_x0000_t32" style="position:absolute;left:104767;top:53713;width:2286;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e0HcEAAADbAAAADwAAAGRycy9kb3ducmV2LnhtbERPW2vCMBR+H/gfwhH2NlNn2aQzShGG&#10;g4E4dXs+NGdttTkpSXrx3y8Pwh4/vvtqM5pG9OR8bVnBfJaAIC6srrlUcD69Py1B+ICssbFMCm7k&#10;YbOePKww03bgL+qPoRQxhH2GCqoQ2kxKX1Rk0M9sSxy5X+sMhghdKbXDIYabRj4nyYs0WHNsqLCl&#10;bUXF9dgZBSe7S8P+s/Df+uIO+e21+0kPnVKP0zF/AxFoDP/iu/tDK1jEsfFL/AF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Z7QdwQAAANsAAAAPAAAAAAAAAAAAAAAA&#10;AKECAABkcnMvZG93bnJldi54bWxQSwUGAAAAAAQABAD5AAAAjwMAAAAA&#10;" strokecolor="black [3200]" strokeweight="2pt">
              <v:stroke endarrow="open"/>
              <v:shadow on="t" opacity="24903f" origin=",.5" offset="0,.55556mm"/>
            </v:shape>
            <v:shape id="Straight Arrow Connector 216" o:spid="_x0000_s1122" type="#_x0000_t32" style="position:absolute;left:78660;top:22670;width:17145;height:11430;rotation: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AhIsMAAADbAAAADwAAAGRycy9kb3ducmV2LnhtbESPT4vCMBTE74LfITxhb2tql/1jNYpV&#10;Fj14WXcPe3w0z7bYvJQk2vrtjSB4HGbmN8x82ZtGXMj52rKCyTgBQVxYXXOp4O/3+/ULhA/IGhvL&#10;pOBKHpaL4WCOmbYd/9DlEEoRIewzVFCF0GZS+qIig35sW+LoHa0zGKJ0pdQOuwg3jUyT5EMarDku&#10;VNjSuqLidDgbBVNnT/mON/l7+bnd+/w/bTqdKvUy6lczEIH68Aw/2jut4G0K9y/xB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gISLDAAAA2wAAAA8AAAAAAAAAAAAA&#10;AAAAoQIAAGRycy9kb3ducmV2LnhtbFBLBQYAAAAABAAEAPkAAACRAwAAAAA=&#10;" strokecolor="black [3200]" strokeweight="2pt">
              <v:stroke endarrow="open"/>
              <v:shadow on="t" opacity="24903f" origin=",.5" offset="0,.55556mm"/>
            </v:shape>
            <w10:wrap type="none"/>
            <w10:anchorlock/>
          </v:group>
        </w:pict>
      </w:r>
    </w:p>
    <w:p w:rsidR="004B40CB" w:rsidRPr="007019FD" w:rsidRDefault="004B40CB" w:rsidP="004B40CB">
      <w:pPr>
        <w:spacing w:before="100" w:after="100" w:line="240" w:lineRule="auto"/>
        <w:contextualSpacing/>
        <w:rPr>
          <w:b/>
        </w:rPr>
      </w:pPr>
      <w:r>
        <w:rPr>
          <w:b/>
          <w:i/>
        </w:rPr>
        <w:t>Figure</w:t>
      </w:r>
      <w:r w:rsidRPr="007019FD">
        <w:rPr>
          <w:b/>
          <w:i/>
        </w:rPr>
        <w:t xml:space="preserve"> 3-2.</w:t>
      </w:r>
      <w:r>
        <w:rPr>
          <w:b/>
          <w:i/>
        </w:rPr>
        <w:t xml:space="preserve">Diagram of calculation </w:t>
      </w:r>
      <w:r w:rsidRPr="00AD1264">
        <w:rPr>
          <w:b/>
          <w:i/>
        </w:rPr>
        <w:t>steps</w:t>
      </w:r>
      <w:r>
        <w:rPr>
          <w:b/>
          <w:i/>
        </w:rPr>
        <w:t xml:space="preserve"> in selecting the best basic specifications </w:t>
      </w:r>
    </w:p>
    <w:p w:rsidR="004B40CB" w:rsidRPr="007019FD" w:rsidRDefault="004B40CB" w:rsidP="004B40CB">
      <w:pPr>
        <w:widowControl w:val="0"/>
        <w:autoSpaceDE w:val="0"/>
        <w:autoSpaceDN w:val="0"/>
        <w:adjustRightInd w:val="0"/>
        <w:spacing w:before="100" w:after="100" w:line="240" w:lineRule="auto"/>
        <w:contextualSpacing/>
      </w:pPr>
      <w:r w:rsidRPr="007019FD">
        <w:rPr>
          <w:b/>
        </w:rPr>
        <w:t xml:space="preserve">3.2.3. </w:t>
      </w:r>
      <w:r>
        <w:rPr>
          <w:b/>
        </w:rPr>
        <w:t xml:space="preserve">The initial data for analysis: </w:t>
      </w:r>
      <w:r>
        <w:t>Indicating</w:t>
      </w:r>
      <w:r w:rsidRPr="00FC1E95">
        <w:t xml:space="preserve"> t</w:t>
      </w:r>
      <w:r>
        <w:t>he alignments of high-speed railway line crossing</w:t>
      </w:r>
      <w:r w:rsidRPr="00FC1E95">
        <w:t xml:space="preserve"> </w:t>
      </w:r>
      <w:r>
        <w:t>Ha Nam,</w:t>
      </w:r>
      <w:r w:rsidRPr="00FC1E95">
        <w:t xml:space="preserve"> Nam Dinh, Ninh Binh, Thanh Hoa, Nghe An</w:t>
      </w:r>
      <w:r>
        <w:t>; on</w:t>
      </w:r>
      <w:r w:rsidRPr="00FC1E95">
        <w:t xml:space="preserve"> </w:t>
      </w:r>
      <w:r>
        <w:t>some sections through Ha Nam</w:t>
      </w:r>
      <w:r w:rsidRPr="00FC1E95">
        <w:t xml:space="preserve">, Nam Dinh Ninh Binh </w:t>
      </w:r>
      <w:r>
        <w:t xml:space="preserve">on the left of the </w:t>
      </w:r>
      <w:r w:rsidRPr="00FC1E95">
        <w:t xml:space="preserve">old </w:t>
      </w:r>
      <w:r>
        <w:t>line</w:t>
      </w:r>
      <w:r w:rsidRPr="00FC1E95">
        <w:t xml:space="preserve">, the terrain is relatively flat; Ninh Binh - Thanh Hoa - Vinh </w:t>
      </w:r>
      <w:r>
        <w:t xml:space="preserve">section </w:t>
      </w:r>
      <w:r w:rsidRPr="00FC1E95">
        <w:t xml:space="preserve">goes </w:t>
      </w:r>
      <w:r>
        <w:t>the right of</w:t>
      </w:r>
      <w:r w:rsidRPr="00FC1E95">
        <w:t xml:space="preserve"> the old </w:t>
      </w:r>
      <w:r>
        <w:t>line</w:t>
      </w:r>
      <w:r w:rsidRPr="00FC1E95">
        <w:t xml:space="preserve">, </w:t>
      </w:r>
      <w:r>
        <w:t>the line crossed intermingle mountains and hills</w:t>
      </w:r>
      <w:r w:rsidRPr="00FC1E95">
        <w:t xml:space="preserve">. </w:t>
      </w:r>
      <w:r>
        <w:t>The line diagram is as follows</w:t>
      </w:r>
      <w:r w:rsidRPr="00FC1E95">
        <w:t>:</w:t>
      </w:r>
    </w:p>
    <w:p w:rsidR="004B40CB" w:rsidRPr="007019FD" w:rsidRDefault="004B40CB" w:rsidP="004B40CB">
      <w:pPr>
        <w:widowControl w:val="0"/>
        <w:autoSpaceDE w:val="0"/>
        <w:autoSpaceDN w:val="0"/>
        <w:adjustRightInd w:val="0"/>
        <w:spacing w:before="100" w:after="100" w:line="240" w:lineRule="auto"/>
        <w:contextualSpacing/>
        <w:jc w:val="center"/>
        <w:rPr>
          <w:rFonts w:eastAsia="Batang"/>
          <w:b/>
          <w:i/>
        </w:rPr>
      </w:pPr>
      <w:r>
        <w:rPr>
          <w:rFonts w:eastAsia="Batang"/>
          <w:b/>
          <w:i/>
        </w:rPr>
        <w:t>Figure</w:t>
      </w:r>
      <w:r w:rsidRPr="007019FD">
        <w:rPr>
          <w:rFonts w:eastAsia="Batang"/>
          <w:b/>
          <w:i/>
        </w:rPr>
        <w:t xml:space="preserve"> 3-3. </w:t>
      </w:r>
      <w:r>
        <w:rPr>
          <w:rFonts w:eastAsia="Batang"/>
          <w:b/>
          <w:i/>
        </w:rPr>
        <w:t>The entire alignment</w:t>
      </w:r>
      <w:r w:rsidRPr="007019FD">
        <w:rPr>
          <w:rFonts w:eastAsia="Batang"/>
          <w:b/>
          <w:i/>
        </w:rPr>
        <w:t>.</w:t>
      </w:r>
    </w:p>
    <w:p w:rsidR="004B40CB" w:rsidRPr="007019FD" w:rsidRDefault="004B40CB" w:rsidP="004B40CB">
      <w:pPr>
        <w:widowControl w:val="0"/>
        <w:autoSpaceDE w:val="0"/>
        <w:autoSpaceDN w:val="0"/>
        <w:adjustRightInd w:val="0"/>
        <w:spacing w:before="120" w:after="120" w:line="240" w:lineRule="auto"/>
        <w:ind w:firstLine="720"/>
        <w:contextualSpacing/>
      </w:pPr>
    </w:p>
    <w:p w:rsidR="004B40CB" w:rsidRPr="007019FD" w:rsidRDefault="004B40CB" w:rsidP="004B40CB">
      <w:pPr>
        <w:widowControl w:val="0"/>
        <w:autoSpaceDE w:val="0"/>
        <w:autoSpaceDN w:val="0"/>
        <w:adjustRightInd w:val="0"/>
        <w:spacing w:before="80" w:after="80" w:line="240" w:lineRule="auto"/>
        <w:ind w:right="-20"/>
        <w:contextualSpacing/>
      </w:pPr>
      <w:r w:rsidRPr="007019FD">
        <w:rPr>
          <w:noProof/>
        </w:rPr>
        <w:lastRenderedPageBreak/>
        <w:drawing>
          <wp:inline distT="0" distB="0" distL="0" distR="0">
            <wp:extent cx="4559300" cy="192913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srcRect/>
                    <a:stretch>
                      <a:fillRect/>
                    </a:stretch>
                  </pic:blipFill>
                  <pic:spPr bwMode="auto">
                    <a:xfrm>
                      <a:off x="0" y="0"/>
                      <a:ext cx="4559300" cy="1929130"/>
                    </a:xfrm>
                    <a:prstGeom prst="rect">
                      <a:avLst/>
                    </a:prstGeom>
                    <a:noFill/>
                    <a:ln w="9525">
                      <a:noFill/>
                      <a:miter lim="800000"/>
                      <a:headEnd/>
                      <a:tailEnd/>
                    </a:ln>
                  </pic:spPr>
                </pic:pic>
              </a:graphicData>
            </a:graphic>
          </wp:inline>
        </w:drawing>
      </w:r>
    </w:p>
    <w:p w:rsidR="004B40CB" w:rsidRPr="007019FD" w:rsidRDefault="004B40CB" w:rsidP="004B40CB">
      <w:pPr>
        <w:widowControl w:val="0"/>
        <w:autoSpaceDE w:val="0"/>
        <w:autoSpaceDN w:val="0"/>
        <w:adjustRightInd w:val="0"/>
        <w:spacing w:before="40" w:after="40" w:line="240" w:lineRule="auto"/>
        <w:contextualSpacing/>
      </w:pPr>
      <w:r w:rsidRPr="007019FD">
        <w:rPr>
          <w:b/>
        </w:rPr>
        <w:t xml:space="preserve">3.3. </w:t>
      </w:r>
      <w:r>
        <w:rPr>
          <w:b/>
        </w:rPr>
        <w:t xml:space="preserve">The selection of experts: </w:t>
      </w:r>
      <w:r w:rsidRPr="00C00E71">
        <w:t>The thesis proposes the experts</w:t>
      </w:r>
      <w:r>
        <w:t xml:space="preserve"> of</w:t>
      </w:r>
      <w:r w:rsidRPr="00C00E71">
        <w:t xml:space="preserve"> the Ministry of Transportation, University </w:t>
      </w:r>
      <w:r>
        <w:t>of Communications and Transport,</w:t>
      </w:r>
      <w:r w:rsidRPr="00C00E71">
        <w:t xml:space="preserve"> </w:t>
      </w:r>
      <w:r>
        <w:t>Transport Engineering Design Inc.</w:t>
      </w:r>
      <w:r w:rsidRPr="00C00E71">
        <w:t xml:space="preserve">, some </w:t>
      </w:r>
      <w:r>
        <w:t>localities the line passes through</w:t>
      </w:r>
      <w:r w:rsidRPr="00C00E71">
        <w:t>.</w:t>
      </w:r>
    </w:p>
    <w:p w:rsidR="004B40CB" w:rsidRPr="007019FD" w:rsidRDefault="004B40CB" w:rsidP="004B40CB">
      <w:pPr>
        <w:widowControl w:val="0"/>
        <w:autoSpaceDE w:val="0"/>
        <w:autoSpaceDN w:val="0"/>
        <w:adjustRightInd w:val="0"/>
        <w:spacing w:before="40" w:after="40" w:line="240" w:lineRule="auto"/>
        <w:contextualSpacing/>
      </w:pPr>
      <w:r w:rsidRPr="007019FD">
        <w:rPr>
          <w:b/>
        </w:rPr>
        <w:t xml:space="preserve">3.4. </w:t>
      </w:r>
      <w:r>
        <w:rPr>
          <w:b/>
        </w:rPr>
        <w:t xml:space="preserve">Analysis on assessment criteria for marking comparative points of criteria </w:t>
      </w:r>
    </w:p>
    <w:p w:rsidR="004B40CB" w:rsidRPr="004B40CB" w:rsidRDefault="004B40CB" w:rsidP="004B40CB">
      <w:pPr>
        <w:spacing w:before="40" w:after="40" w:line="240" w:lineRule="auto"/>
        <w:rPr>
          <w:b/>
        </w:rPr>
      </w:pPr>
      <w:r w:rsidRPr="004B40CB">
        <w:rPr>
          <w:b/>
        </w:rPr>
        <w:t>3.4.1.Analysis for basic specifications selection</w:t>
      </w:r>
    </w:p>
    <w:p w:rsidR="004B40CB" w:rsidRPr="007019FD" w:rsidRDefault="004B40CB" w:rsidP="004B40CB">
      <w:pPr>
        <w:spacing w:before="40" w:after="40" w:line="240" w:lineRule="auto"/>
        <w:contextualSpacing/>
      </w:pPr>
      <w:r w:rsidRPr="007019FD">
        <w:t xml:space="preserve">- </w:t>
      </w:r>
      <w:r>
        <w:t>Target speed</w:t>
      </w:r>
      <w:r w:rsidRPr="007019FD">
        <w:t xml:space="preserve"> Vmax: </w:t>
      </w:r>
      <w:r>
        <w:t xml:space="preserve">Compare some speeds such as </w:t>
      </w:r>
      <w:r w:rsidRPr="007019FD">
        <w:t>200, 250, 300, 350 km/h.</w:t>
      </w:r>
    </w:p>
    <w:p w:rsidR="004B40CB" w:rsidRPr="007019FD" w:rsidRDefault="004B40CB" w:rsidP="004B40CB">
      <w:pPr>
        <w:spacing w:before="40" w:after="40" w:line="240" w:lineRule="auto"/>
        <w:contextualSpacing/>
      </w:pPr>
      <w:r w:rsidRPr="007019FD">
        <w:t xml:space="preserve">- </w:t>
      </w:r>
      <w:r>
        <w:t xml:space="preserve">Number of main lines: </w:t>
      </w:r>
      <w:r w:rsidRPr="001954B5">
        <w:t xml:space="preserve">According to the </w:t>
      </w:r>
      <w:r>
        <w:t>passenger transport demand forecast</w:t>
      </w:r>
      <w:r w:rsidRPr="001954B5">
        <w:t xml:space="preserve">: Due to </w:t>
      </w:r>
      <w:r>
        <w:t xml:space="preserve">the large </w:t>
      </w:r>
      <w:r w:rsidRPr="001954B5">
        <w:t xml:space="preserve">transport, </w:t>
      </w:r>
      <w:r>
        <w:t xml:space="preserve">the time must be compatitive </w:t>
      </w:r>
      <w:r w:rsidRPr="001954B5">
        <w:t xml:space="preserve">in order to reduce the load on </w:t>
      </w:r>
      <w:r>
        <w:t xml:space="preserve">highway so </w:t>
      </w:r>
      <w:r w:rsidRPr="001954B5">
        <w:t>double line</w:t>
      </w:r>
      <w:r>
        <w:t>s</w:t>
      </w:r>
      <w:r w:rsidRPr="001954B5">
        <w:t>, n = 2</w:t>
      </w:r>
      <w:r>
        <w:t xml:space="preserve"> would be needed</w:t>
      </w:r>
      <w:r w:rsidRPr="001954B5">
        <w:t xml:space="preserve">. </w:t>
      </w:r>
    </w:p>
    <w:p w:rsidR="004B40CB" w:rsidRPr="007019FD" w:rsidRDefault="004B40CB" w:rsidP="004B40CB">
      <w:pPr>
        <w:spacing w:before="40" w:after="40" w:line="240" w:lineRule="auto"/>
        <w:contextualSpacing/>
      </w:pPr>
      <w:r w:rsidRPr="007019FD">
        <w:t xml:space="preserve">- </w:t>
      </w:r>
      <w:r>
        <w:t>The distance between the two line hearts:</w:t>
      </w:r>
      <w:r w:rsidRPr="001954B5">
        <w:t xml:space="preserve"> With the advantages of Shecanshen </w:t>
      </w:r>
      <w:r>
        <w:t>train</w:t>
      </w:r>
      <w:r w:rsidRPr="001954B5">
        <w:t xml:space="preserve">, </w:t>
      </w:r>
      <w:r>
        <w:t xml:space="preserve">the distance </w:t>
      </w:r>
      <w:r w:rsidRPr="001954B5">
        <w:t xml:space="preserve">between </w:t>
      </w:r>
      <w:r>
        <w:t xml:space="preserve">the </w:t>
      </w:r>
      <w:r w:rsidRPr="001954B5">
        <w:t>two</w:t>
      </w:r>
      <w:r>
        <w:t xml:space="preserve"> line hearts are</w:t>
      </w:r>
      <w:r w:rsidRPr="001954B5">
        <w:t xml:space="preserve"> selected </w:t>
      </w:r>
      <w:r>
        <w:t>to ensure that the technology of</w:t>
      </w:r>
      <w:r w:rsidRPr="001954B5">
        <w:t xml:space="preserve">Shecanshen </w:t>
      </w:r>
      <w:r>
        <w:t xml:space="preserve">is </w:t>
      </w:r>
      <w:r w:rsidRPr="001954B5">
        <w:t xml:space="preserve">also </w:t>
      </w:r>
      <w:r>
        <w:t>applied</w:t>
      </w:r>
      <w:r w:rsidRPr="001954B5">
        <w:t>.</w:t>
      </w:r>
    </w:p>
    <w:p w:rsidR="004B40CB" w:rsidRPr="007019FD" w:rsidRDefault="004B40CB" w:rsidP="004B40CB">
      <w:pPr>
        <w:spacing w:before="40" w:after="40" w:line="240" w:lineRule="auto"/>
        <w:contextualSpacing/>
      </w:pPr>
      <w:r w:rsidRPr="007019FD">
        <w:t>- Rmin</w:t>
      </w:r>
      <w:r w:rsidRPr="00192570">
        <w:t xml:space="preserve"> </w:t>
      </w:r>
      <w:r>
        <w:t>m</w:t>
      </w:r>
      <w:r w:rsidRPr="00192570">
        <w:t>inimum curve radius</w:t>
      </w:r>
      <w:r w:rsidRPr="007019FD">
        <w:t xml:space="preserve">: </w:t>
      </w:r>
      <w:r w:rsidRPr="00192570">
        <w:t xml:space="preserve">calculated after </w:t>
      </w:r>
      <w:r>
        <w:t xml:space="preserve">selecting </w:t>
      </w:r>
      <w:r w:rsidRPr="00192570">
        <w:t xml:space="preserve">velocity ensure </w:t>
      </w:r>
      <w:r>
        <w:t xml:space="preserve">ensuring </w:t>
      </w:r>
      <w:r w:rsidRPr="00192570">
        <w:t>safety conditions</w:t>
      </w:r>
      <w:r>
        <w:t xml:space="preserve"> and</w:t>
      </w:r>
      <w:r w:rsidRPr="00192570">
        <w:t xml:space="preserve"> the adapta</w:t>
      </w:r>
      <w:r>
        <w:t>bility</w:t>
      </w:r>
      <w:r w:rsidRPr="00192570">
        <w:t xml:space="preserve"> of passengers.</w:t>
      </w:r>
    </w:p>
    <w:p w:rsidR="004B40CB" w:rsidRPr="007019FD" w:rsidRDefault="004B40CB" w:rsidP="004B40CB">
      <w:pPr>
        <w:spacing w:before="40" w:after="40" w:line="240" w:lineRule="auto"/>
        <w:ind w:firstLine="720"/>
        <w:contextualSpacing/>
      </w:pPr>
      <w:r w:rsidRPr="007019FD">
        <w:t>- I</w:t>
      </w:r>
      <w:r w:rsidRPr="007019FD">
        <w:rPr>
          <w:vertAlign w:val="subscript"/>
        </w:rPr>
        <w:t>max</w:t>
      </w:r>
      <w:r>
        <w:t xml:space="preserve"> maximum gradient of main line</w:t>
      </w:r>
      <w:r w:rsidRPr="007019FD">
        <w:t>:</w:t>
      </w:r>
      <w:r>
        <w:t xml:space="preserve"> </w:t>
      </w:r>
      <w:r w:rsidRPr="00907432">
        <w:t xml:space="preserve">In </w:t>
      </w:r>
      <w:r>
        <w:t xml:space="preserve">passenger trains, the </w:t>
      </w:r>
      <w:r w:rsidRPr="00907432">
        <w:t xml:space="preserve">lines </w:t>
      </w:r>
      <w:r>
        <w:t>run</w:t>
      </w:r>
      <w:r w:rsidRPr="00907432">
        <w:t xml:space="preserve"> through some hilly areas </w:t>
      </w:r>
      <w:r>
        <w:t xml:space="preserve">so </w:t>
      </w:r>
      <w:r w:rsidRPr="00907432">
        <w:t xml:space="preserve">Imax </w:t>
      </w:r>
      <w:r>
        <w:t xml:space="preserve">should be selected at </w:t>
      </w:r>
      <w:r w:rsidRPr="007019FD">
        <w:t xml:space="preserve">12%o, 15%o, 20%o, 25%o </w:t>
      </w:r>
      <w:r>
        <w:t>for proper comparison.</w:t>
      </w:r>
    </w:p>
    <w:p w:rsidR="004B40CB" w:rsidRPr="007019FD" w:rsidRDefault="004B40CB" w:rsidP="004B40CB">
      <w:pPr>
        <w:pStyle w:val="ListParagraph"/>
        <w:spacing w:before="40" w:after="40" w:line="240" w:lineRule="auto"/>
        <w:ind w:left="0" w:firstLine="720"/>
        <w:jc w:val="both"/>
        <w:rPr>
          <w:rFonts w:ascii="Times New Roman" w:hAnsi="Times New Roman"/>
          <w:sz w:val="24"/>
          <w:szCs w:val="24"/>
        </w:rPr>
      </w:pPr>
      <w:r w:rsidRPr="007019FD">
        <w:rPr>
          <w:rFonts w:ascii="Times New Roman" w:hAnsi="Times New Roman"/>
          <w:sz w:val="24"/>
          <w:szCs w:val="24"/>
        </w:rPr>
        <w:t xml:space="preserve">- </w:t>
      </w:r>
      <w:r>
        <w:rPr>
          <w:rFonts w:ascii="Times New Roman" w:hAnsi="Times New Roman"/>
          <w:sz w:val="24"/>
          <w:szCs w:val="24"/>
        </w:rPr>
        <w:t>The length of receiving and departure lines</w:t>
      </w:r>
      <w:r w:rsidRPr="007019FD">
        <w:rPr>
          <w:rFonts w:ascii="Times New Roman" w:hAnsi="Times New Roman"/>
          <w:sz w:val="24"/>
          <w:szCs w:val="24"/>
        </w:rPr>
        <w:t>: L</w:t>
      </w:r>
      <w:r w:rsidRPr="007019FD">
        <w:rPr>
          <w:rFonts w:ascii="Times New Roman" w:hAnsi="Times New Roman"/>
          <w:sz w:val="24"/>
          <w:szCs w:val="24"/>
          <w:vertAlign w:val="subscript"/>
        </w:rPr>
        <w:t>sd</w:t>
      </w:r>
      <w:r w:rsidRPr="007019FD">
        <w:rPr>
          <w:rFonts w:ascii="Times New Roman" w:hAnsi="Times New Roman"/>
          <w:sz w:val="24"/>
          <w:szCs w:val="24"/>
        </w:rPr>
        <w:t xml:space="preserve"> </w:t>
      </w:r>
      <w:r>
        <w:rPr>
          <w:rFonts w:ascii="Times New Roman" w:hAnsi="Times New Roman"/>
          <w:sz w:val="24"/>
          <w:szCs w:val="24"/>
        </w:rPr>
        <w:t xml:space="preserve">corresponding to a longest passenger train with 16 wagons </w:t>
      </w:r>
    </w:p>
    <w:p w:rsidR="004B40CB" w:rsidRPr="007019FD" w:rsidRDefault="004B40CB" w:rsidP="004B40CB">
      <w:pPr>
        <w:widowControl w:val="0"/>
        <w:autoSpaceDE w:val="0"/>
        <w:autoSpaceDN w:val="0"/>
        <w:adjustRightInd w:val="0"/>
        <w:spacing w:before="40" w:after="40" w:line="240" w:lineRule="auto"/>
        <w:ind w:firstLine="720"/>
        <w:contextualSpacing/>
      </w:pPr>
      <w:r w:rsidRPr="007019FD">
        <w:rPr>
          <w:b/>
        </w:rPr>
        <w:t xml:space="preserve">3.4.2. </w:t>
      </w:r>
      <w:r>
        <w:rPr>
          <w:b/>
        </w:rPr>
        <w:t xml:space="preserve">Analysis on criteria </w:t>
      </w:r>
    </w:p>
    <w:p w:rsidR="004B40CB" w:rsidRPr="007019FD" w:rsidRDefault="004B40CB" w:rsidP="004B40CB">
      <w:pPr>
        <w:widowControl w:val="0"/>
        <w:autoSpaceDE w:val="0"/>
        <w:autoSpaceDN w:val="0"/>
        <w:adjustRightInd w:val="0"/>
        <w:spacing w:before="40" w:after="40" w:line="240" w:lineRule="auto"/>
        <w:ind w:firstLine="720"/>
        <w:contextualSpacing/>
      </w:pPr>
      <w:r w:rsidRPr="00A42691">
        <w:t xml:space="preserve">With Hanoi </w:t>
      </w:r>
      <w:r>
        <w:t>-</w:t>
      </w:r>
      <w:r w:rsidRPr="00A42691">
        <w:t xml:space="preserve"> Vinh</w:t>
      </w:r>
      <w:r>
        <w:t xml:space="preserve"> route, noted specific data for analysis and comparison include:</w:t>
      </w:r>
    </w:p>
    <w:p w:rsidR="004B40CB" w:rsidRPr="007019FD" w:rsidRDefault="004B40CB" w:rsidP="004B40CB">
      <w:pPr>
        <w:widowControl w:val="0"/>
        <w:autoSpaceDE w:val="0"/>
        <w:autoSpaceDN w:val="0"/>
        <w:adjustRightInd w:val="0"/>
        <w:spacing w:before="40" w:after="40" w:line="240" w:lineRule="auto"/>
        <w:contextualSpacing/>
      </w:pPr>
      <w:r w:rsidRPr="007019FD">
        <w:t xml:space="preserve">- </w:t>
      </w:r>
      <w:r>
        <w:t>Technical-</w:t>
      </w:r>
      <w:r w:rsidRPr="00E5373F">
        <w:t>technolog</w:t>
      </w:r>
      <w:r>
        <w:t>ical criteria group: double-track lines</w:t>
      </w:r>
      <w:r w:rsidRPr="00E5373F">
        <w:t>,</w:t>
      </w:r>
      <w:r>
        <w:t xml:space="preserve"> electric</w:t>
      </w:r>
      <w:r w:rsidRPr="00E5373F">
        <w:t xml:space="preserve"> </w:t>
      </w:r>
      <w:r w:rsidRPr="00E5373F">
        <w:lastRenderedPageBreak/>
        <w:t xml:space="preserve">traction, </w:t>
      </w:r>
      <w:r>
        <w:t>topography</w:t>
      </w:r>
      <w:r w:rsidRPr="00E5373F">
        <w:t xml:space="preserve"> including hills and plains.</w:t>
      </w:r>
    </w:p>
    <w:p w:rsidR="004B40CB" w:rsidRPr="007019FD" w:rsidRDefault="004B40CB" w:rsidP="004B40CB">
      <w:pPr>
        <w:widowControl w:val="0"/>
        <w:autoSpaceDE w:val="0"/>
        <w:autoSpaceDN w:val="0"/>
        <w:adjustRightInd w:val="0"/>
        <w:spacing w:before="40" w:after="40" w:line="240" w:lineRule="auto"/>
        <w:contextualSpacing/>
      </w:pPr>
      <w:r w:rsidRPr="007019FD">
        <w:t xml:space="preserve">- </w:t>
      </w:r>
      <w:r>
        <w:t xml:space="preserve">Economic criteria group: </w:t>
      </w:r>
      <w:r w:rsidRPr="007002E0">
        <w:t xml:space="preserve">construction of a new </w:t>
      </w:r>
      <w:r>
        <w:t>routes and some new stations such as Phu</w:t>
      </w:r>
      <w:r w:rsidRPr="007002E0">
        <w:t xml:space="preserve"> Ly, Ninh Binh, Thanh Hoa</w:t>
      </w:r>
      <w:r>
        <w:t>, etc.</w:t>
      </w:r>
    </w:p>
    <w:p w:rsidR="004B40CB" w:rsidRPr="007019FD" w:rsidRDefault="004B40CB" w:rsidP="004B40CB">
      <w:pPr>
        <w:widowControl w:val="0"/>
        <w:autoSpaceDE w:val="0"/>
        <w:autoSpaceDN w:val="0"/>
        <w:adjustRightInd w:val="0"/>
        <w:spacing w:before="40" w:after="40" w:line="240" w:lineRule="auto"/>
        <w:contextualSpacing/>
      </w:pPr>
      <w:r w:rsidRPr="007019FD">
        <w:t xml:space="preserve">- </w:t>
      </w:r>
      <w:r>
        <w:t xml:space="preserve">Environmental criteria group: </w:t>
      </w:r>
      <w:r w:rsidRPr="001B1E77">
        <w:t>Route goes through some concentrated urban areas</w:t>
      </w:r>
      <w:r>
        <w:t>, natural reserves</w:t>
      </w:r>
      <w:r w:rsidRPr="001B1E77">
        <w:t xml:space="preserve"> </w:t>
      </w:r>
      <w:r>
        <w:t>such as</w:t>
      </w:r>
      <w:r w:rsidRPr="001B1E77">
        <w:t xml:space="preserve"> Hoa Lu, Ba Trieu Temple, Lam Son</w:t>
      </w:r>
      <w:r>
        <w:t>,</w:t>
      </w:r>
      <w:r w:rsidRPr="001B1E77">
        <w:t xml:space="preserve"> Ngoc </w:t>
      </w:r>
      <w:r>
        <w:t>Trao,</w:t>
      </w:r>
      <w:r w:rsidRPr="001B1E77">
        <w:t xml:space="preserve"> Chung</w:t>
      </w:r>
      <w:r>
        <w:t xml:space="preserve"> Mountain</w:t>
      </w:r>
      <w:r w:rsidRPr="001B1E77">
        <w:t xml:space="preserve">, </w:t>
      </w:r>
      <w:r>
        <w:t>Vuc Mau</w:t>
      </w:r>
      <w:r w:rsidRPr="001B1E77">
        <w:t>.</w:t>
      </w:r>
    </w:p>
    <w:p w:rsidR="004B40CB" w:rsidRPr="007019FD" w:rsidRDefault="004B40CB" w:rsidP="004B40CB">
      <w:pPr>
        <w:widowControl w:val="0"/>
        <w:autoSpaceDE w:val="0"/>
        <w:autoSpaceDN w:val="0"/>
        <w:adjustRightInd w:val="0"/>
        <w:spacing w:before="40" w:after="40" w:line="240" w:lineRule="auto"/>
        <w:contextualSpacing/>
        <w:rPr>
          <w:rFonts w:eastAsia="Batang"/>
          <w:b/>
        </w:rPr>
      </w:pPr>
      <w:r w:rsidRPr="007019FD">
        <w:rPr>
          <w:rFonts w:eastAsia="Batang"/>
        </w:rPr>
        <w:t xml:space="preserve">- </w:t>
      </w:r>
      <w:r>
        <w:rPr>
          <w:rFonts w:eastAsia="Batang"/>
        </w:rPr>
        <w:t>Social criteria group: Because the</w:t>
      </w:r>
      <w:r w:rsidRPr="00311769">
        <w:rPr>
          <w:rFonts w:eastAsia="Batang"/>
        </w:rPr>
        <w:t xml:space="preserve"> route </w:t>
      </w:r>
      <w:r>
        <w:rPr>
          <w:rFonts w:eastAsia="Batang"/>
        </w:rPr>
        <w:t xml:space="preserve">runs </w:t>
      </w:r>
      <w:r w:rsidRPr="00311769">
        <w:rPr>
          <w:rFonts w:eastAsia="Batang"/>
        </w:rPr>
        <w:t xml:space="preserve">through densely populated areas and </w:t>
      </w:r>
      <w:r>
        <w:rPr>
          <w:rFonts w:eastAsia="Batang"/>
        </w:rPr>
        <w:t xml:space="preserve">high </w:t>
      </w:r>
      <w:r w:rsidRPr="00311769">
        <w:rPr>
          <w:rFonts w:eastAsia="Batang"/>
        </w:rPr>
        <w:t xml:space="preserve">traffic density </w:t>
      </w:r>
      <w:r>
        <w:rPr>
          <w:rFonts w:eastAsia="Batang"/>
        </w:rPr>
        <w:t xml:space="preserve">so the </w:t>
      </w:r>
      <w:r w:rsidRPr="00311769">
        <w:rPr>
          <w:rFonts w:eastAsia="Batang"/>
        </w:rPr>
        <w:t xml:space="preserve">assessment </w:t>
      </w:r>
      <w:r>
        <w:rPr>
          <w:rFonts w:eastAsia="Batang"/>
        </w:rPr>
        <w:t xml:space="preserve">and </w:t>
      </w:r>
      <w:r w:rsidRPr="00311769">
        <w:rPr>
          <w:rFonts w:eastAsia="Batang"/>
        </w:rPr>
        <w:t>compar</w:t>
      </w:r>
      <w:r>
        <w:rPr>
          <w:rFonts w:eastAsia="Batang"/>
        </w:rPr>
        <w:t xml:space="preserve">ison of the layout </w:t>
      </w:r>
      <w:r w:rsidRPr="00311769">
        <w:rPr>
          <w:rFonts w:eastAsia="Batang"/>
        </w:rPr>
        <w:t>clearance volume, occupied</w:t>
      </w:r>
      <w:r>
        <w:rPr>
          <w:rFonts w:eastAsia="Batang"/>
        </w:rPr>
        <w:t xml:space="preserve"> land more favorable </w:t>
      </w:r>
      <w:r w:rsidRPr="00311769">
        <w:rPr>
          <w:rFonts w:eastAsia="Batang"/>
        </w:rPr>
        <w:t xml:space="preserve">than other transport </w:t>
      </w:r>
      <w:r>
        <w:rPr>
          <w:rFonts w:eastAsia="Batang"/>
        </w:rPr>
        <w:t xml:space="preserve">means </w:t>
      </w:r>
      <w:r w:rsidRPr="00311769">
        <w:rPr>
          <w:rFonts w:eastAsia="Batang"/>
        </w:rPr>
        <w:t xml:space="preserve">are important. </w:t>
      </w:r>
    </w:p>
    <w:p w:rsidR="004B40CB" w:rsidRPr="007019FD" w:rsidRDefault="004B40CB" w:rsidP="004B40CB">
      <w:pPr>
        <w:widowControl w:val="0"/>
        <w:autoSpaceDE w:val="0"/>
        <w:autoSpaceDN w:val="0"/>
        <w:adjustRightInd w:val="0"/>
        <w:spacing w:before="40" w:after="40" w:line="240" w:lineRule="auto"/>
        <w:contextualSpacing/>
        <w:rPr>
          <w:bCs/>
        </w:rPr>
      </w:pPr>
      <w:r w:rsidRPr="007019FD">
        <w:rPr>
          <w:bCs/>
        </w:rPr>
        <w:t xml:space="preserve">- </w:t>
      </w:r>
      <w:r>
        <w:rPr>
          <w:bCs/>
        </w:rPr>
        <w:t>Blur criteria of data: Factors determining basic specifications of Hanoi-Vinh newly high-speed railway line contain many blur data such as</w:t>
      </w:r>
      <w:r w:rsidRPr="003A21CC">
        <w:rPr>
          <w:bCs/>
        </w:rPr>
        <w:t>: Geology and Hydrology (</w:t>
      </w:r>
      <w:r>
        <w:rPr>
          <w:bCs/>
        </w:rPr>
        <w:t>due to no detailed survey</w:t>
      </w:r>
      <w:r w:rsidRPr="003A21CC">
        <w:rPr>
          <w:bCs/>
        </w:rPr>
        <w:t>detail</w:t>
      </w:r>
      <w:r>
        <w:rPr>
          <w:bCs/>
        </w:rPr>
        <w:t>s</w:t>
      </w:r>
      <w:r w:rsidRPr="003A21CC">
        <w:rPr>
          <w:bCs/>
        </w:rPr>
        <w:t xml:space="preserve">), the unit norms and construction technology </w:t>
      </w:r>
      <w:r>
        <w:rPr>
          <w:bCs/>
        </w:rPr>
        <w:t>of high-speed railways</w:t>
      </w:r>
      <w:r w:rsidRPr="003A21CC">
        <w:rPr>
          <w:bCs/>
        </w:rPr>
        <w:t>.</w:t>
      </w:r>
    </w:p>
    <w:tbl>
      <w:tblPr>
        <w:tblW w:w="6662" w:type="dxa"/>
        <w:tblInd w:w="137" w:type="dxa"/>
        <w:tblLayout w:type="fixed"/>
        <w:tblLook w:val="04A0"/>
      </w:tblPr>
      <w:tblGrid>
        <w:gridCol w:w="948"/>
        <w:gridCol w:w="1034"/>
        <w:gridCol w:w="992"/>
        <w:gridCol w:w="1094"/>
        <w:gridCol w:w="1244"/>
        <w:gridCol w:w="1350"/>
      </w:tblGrid>
      <w:tr w:rsidR="004B40CB" w:rsidRPr="007019FD" w:rsidTr="004B40CB">
        <w:trPr>
          <w:trHeight w:val="565"/>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40CB" w:rsidRPr="007019FD" w:rsidRDefault="004B40CB" w:rsidP="00E96CD3">
            <w:pPr>
              <w:spacing w:before="60" w:after="60" w:line="240" w:lineRule="auto"/>
              <w:ind w:hanging="108"/>
              <w:contextualSpacing/>
              <w:jc w:val="center"/>
              <w:rPr>
                <w:color w:val="000000"/>
              </w:rPr>
            </w:pPr>
            <w:r>
              <w:rPr>
                <w:color w:val="000000"/>
              </w:rPr>
              <w:t>No.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4B40CB" w:rsidRPr="007019FD" w:rsidRDefault="004B40CB" w:rsidP="00E96CD3">
            <w:pPr>
              <w:spacing w:before="60" w:after="60" w:line="240" w:lineRule="auto"/>
              <w:contextualSpacing/>
              <w:jc w:val="center"/>
              <w:rPr>
                <w:color w:val="000000"/>
              </w:rPr>
            </w:pPr>
            <w:r>
              <w:rPr>
                <w:color w:val="000000"/>
              </w:rPr>
              <w:t>Max gradient</w:t>
            </w:r>
            <w:r w:rsidRPr="007019FD">
              <w:rPr>
                <w:color w:val="000000"/>
              </w:rPr>
              <w:t xml:space="preserve"> (</w:t>
            </w:r>
            <w:r w:rsidRPr="007019FD">
              <w:rPr>
                <w:color w:val="000000"/>
                <w:vertAlign w:val="superscript"/>
              </w:rPr>
              <w:t>0</w:t>
            </w:r>
            <w:r w:rsidRPr="007019FD">
              <w:rPr>
                <w:color w:val="000000"/>
              </w:rPr>
              <w:t>/</w:t>
            </w:r>
            <w:r w:rsidRPr="007019FD">
              <w:rPr>
                <w:color w:val="000000"/>
                <w:vertAlign w:val="subscript"/>
              </w:rPr>
              <w:t>00</w:t>
            </w:r>
            <w:r w:rsidRPr="007019FD">
              <w:rPr>
                <w:color w:val="00000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40CB" w:rsidRPr="007019FD" w:rsidRDefault="004B40CB" w:rsidP="00E96CD3">
            <w:pPr>
              <w:spacing w:before="60" w:after="60" w:line="240" w:lineRule="auto"/>
              <w:contextualSpacing/>
              <w:jc w:val="center"/>
              <w:rPr>
                <w:color w:val="000000"/>
              </w:rPr>
            </w:pPr>
            <w:r>
              <w:rPr>
                <w:color w:val="000000"/>
              </w:rPr>
              <w:t>Speed</w:t>
            </w:r>
            <w:r w:rsidRPr="007019FD">
              <w:rPr>
                <w:color w:val="000000"/>
              </w:rPr>
              <w:t xml:space="preserve"> </w:t>
            </w:r>
            <w:r w:rsidRPr="007019FD">
              <w:rPr>
                <w:color w:val="000000"/>
              </w:rPr>
              <w:br/>
              <w:t>(km/h)</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4B40CB" w:rsidRPr="007019FD" w:rsidRDefault="004B40CB" w:rsidP="00E96CD3">
            <w:pPr>
              <w:spacing w:line="240" w:lineRule="auto"/>
              <w:contextualSpacing/>
              <w:jc w:val="center"/>
              <w:rPr>
                <w:color w:val="000000"/>
              </w:rPr>
            </w:pPr>
            <w:r>
              <w:rPr>
                <w:color w:val="000000"/>
              </w:rPr>
              <w:t xml:space="preserve">Radius </w:t>
            </w:r>
            <w:r w:rsidRPr="007019FD">
              <w:rPr>
                <w:color w:val="000000"/>
              </w:rPr>
              <w:t xml:space="preserve"> </w:t>
            </w:r>
            <w:r w:rsidRPr="007019FD">
              <w:rPr>
                <w:color w:val="000000"/>
              </w:rPr>
              <w:br/>
              <w:t>(R</w:t>
            </w:r>
            <w:r w:rsidRPr="007019FD">
              <w:rPr>
                <w:color w:val="000000"/>
                <w:vertAlign w:val="subscript"/>
              </w:rPr>
              <w:t>min</w:t>
            </w:r>
            <w:r w:rsidRPr="007019FD">
              <w:rPr>
                <w:color w:val="000000"/>
              </w:rPr>
              <w:t>)</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4B40CB" w:rsidRPr="007019FD" w:rsidRDefault="004B40CB" w:rsidP="00E96CD3">
            <w:pPr>
              <w:spacing w:line="240" w:lineRule="auto"/>
              <w:contextualSpacing/>
              <w:jc w:val="center"/>
              <w:rPr>
                <w:color w:val="000000"/>
              </w:rPr>
            </w:pPr>
            <w:r>
              <w:rPr>
                <w:color w:val="000000"/>
              </w:rPr>
              <w:t xml:space="preserve">Distance of two line heartline hearts </w:t>
            </w:r>
            <w:r w:rsidRPr="007019FD">
              <w:rPr>
                <w:color w:val="000000"/>
              </w:rPr>
              <w:t>(m)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B40CB" w:rsidRPr="007019FD" w:rsidRDefault="004B40CB" w:rsidP="00E96CD3">
            <w:pPr>
              <w:spacing w:line="240" w:lineRule="auto"/>
              <w:contextualSpacing/>
              <w:jc w:val="center"/>
              <w:rPr>
                <w:color w:val="000000"/>
              </w:rPr>
            </w:pPr>
            <w:r>
              <w:rPr>
                <w:color w:val="000000"/>
              </w:rPr>
              <w:t xml:space="preserve">Length of receiving and departure line </w:t>
            </w:r>
          </w:p>
        </w:tc>
      </w:tr>
      <w:tr w:rsidR="004B40CB" w:rsidRPr="007019FD" w:rsidTr="004B40CB">
        <w:trPr>
          <w:trHeight w:val="330"/>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40CB" w:rsidRPr="007019FD" w:rsidRDefault="004B40CB" w:rsidP="00E96CD3">
            <w:pPr>
              <w:spacing w:before="60" w:after="60" w:line="240" w:lineRule="auto"/>
              <w:contextualSpacing/>
              <w:jc w:val="center"/>
              <w:rPr>
                <w:color w:val="000000"/>
              </w:rPr>
            </w:pPr>
            <w:r w:rsidRPr="007019FD">
              <w:rPr>
                <w:color w:val="000000"/>
              </w:rPr>
              <w:t>1</w:t>
            </w:r>
          </w:p>
        </w:tc>
        <w:tc>
          <w:tcPr>
            <w:tcW w:w="1034" w:type="dxa"/>
            <w:tcBorders>
              <w:top w:val="single" w:sz="4" w:space="0" w:color="auto"/>
              <w:left w:val="nil"/>
              <w:bottom w:val="single" w:sz="4" w:space="0" w:color="auto"/>
              <w:right w:val="single" w:sz="4" w:space="0" w:color="auto"/>
            </w:tcBorders>
            <w:shd w:val="clear" w:color="auto" w:fill="auto"/>
            <w:noWrap/>
            <w:vAlign w:val="bottom"/>
          </w:tcPr>
          <w:p w:rsidR="004B40CB" w:rsidRPr="007019FD" w:rsidRDefault="004B40CB" w:rsidP="00E96CD3">
            <w:pPr>
              <w:spacing w:before="60" w:after="60" w:line="240" w:lineRule="auto"/>
              <w:contextualSpacing/>
              <w:jc w:val="center"/>
              <w:rPr>
                <w:color w:val="000000"/>
              </w:rPr>
            </w:pPr>
            <w:r w:rsidRPr="007019FD">
              <w:rPr>
                <w:color w:val="000000"/>
              </w:rPr>
              <w:t>12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B40CB" w:rsidRPr="007019FD" w:rsidRDefault="004B40CB" w:rsidP="00E96CD3">
            <w:pPr>
              <w:spacing w:before="60" w:after="60" w:line="240" w:lineRule="auto"/>
              <w:contextualSpacing/>
              <w:rPr>
                <w:color w:val="000000"/>
              </w:rPr>
            </w:pPr>
            <w:r w:rsidRPr="007019FD">
              <w:rPr>
                <w:color w:val="000000"/>
              </w:rPr>
              <w:t>200</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B40CB" w:rsidRPr="007019FD" w:rsidRDefault="004B40CB" w:rsidP="00E96CD3">
            <w:pPr>
              <w:spacing w:line="240" w:lineRule="auto"/>
              <w:contextualSpacing/>
              <w:rPr>
                <w:color w:val="000000"/>
              </w:rPr>
            </w:pPr>
            <w:r w:rsidRPr="007019FD">
              <w:rPr>
                <w:color w:val="000000"/>
              </w:rPr>
              <w:t>2200</w:t>
            </w:r>
          </w:p>
        </w:tc>
        <w:tc>
          <w:tcPr>
            <w:tcW w:w="12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B40CB" w:rsidRPr="007019FD" w:rsidRDefault="004B40CB" w:rsidP="00E96CD3">
            <w:pPr>
              <w:spacing w:line="240" w:lineRule="auto"/>
              <w:contextualSpacing/>
              <w:rPr>
                <w:color w:val="000000"/>
              </w:rPr>
            </w:pPr>
            <w:r w:rsidRPr="007019FD">
              <w:rPr>
                <w:color w:val="000000"/>
              </w:rPr>
              <w:t>4</w:t>
            </w:r>
            <w:r>
              <w:rPr>
                <w:color w:val="000000"/>
              </w:rPr>
              <w:t>.</w:t>
            </w:r>
            <w:r w:rsidRPr="007019FD">
              <w:rPr>
                <w:color w:val="000000"/>
              </w:rPr>
              <w:t>2</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B40CB" w:rsidRPr="007019FD" w:rsidRDefault="004B40CB" w:rsidP="00E96CD3">
            <w:pPr>
              <w:spacing w:line="240" w:lineRule="auto"/>
              <w:contextualSpacing/>
              <w:rPr>
                <w:color w:val="000000"/>
              </w:rPr>
            </w:pPr>
            <w:r w:rsidRPr="007019FD">
              <w:rPr>
                <w:color w:val="000000"/>
              </w:rPr>
              <w:t xml:space="preserve">   480</w:t>
            </w:r>
          </w:p>
        </w:tc>
      </w:tr>
      <w:tr w:rsidR="004B40CB" w:rsidRPr="007019FD" w:rsidTr="004B40CB">
        <w:trPr>
          <w:trHeight w:val="330"/>
        </w:trPr>
        <w:tc>
          <w:tcPr>
            <w:tcW w:w="948" w:type="dxa"/>
            <w:tcBorders>
              <w:top w:val="nil"/>
              <w:left w:val="single" w:sz="4" w:space="0" w:color="auto"/>
              <w:bottom w:val="single" w:sz="4" w:space="0" w:color="auto"/>
              <w:right w:val="single" w:sz="4" w:space="0" w:color="auto"/>
            </w:tcBorders>
            <w:shd w:val="clear" w:color="auto" w:fill="auto"/>
            <w:noWrap/>
            <w:vAlign w:val="bottom"/>
          </w:tcPr>
          <w:p w:rsidR="004B40CB" w:rsidRPr="007019FD" w:rsidRDefault="004B40CB" w:rsidP="00E96CD3">
            <w:pPr>
              <w:spacing w:before="60" w:after="60" w:line="240" w:lineRule="auto"/>
              <w:contextualSpacing/>
              <w:jc w:val="center"/>
              <w:rPr>
                <w:color w:val="000000"/>
              </w:rPr>
            </w:pPr>
            <w:r w:rsidRPr="007019FD">
              <w:rPr>
                <w:color w:val="000000"/>
              </w:rPr>
              <w:t>2</w:t>
            </w:r>
          </w:p>
        </w:tc>
        <w:tc>
          <w:tcPr>
            <w:tcW w:w="1034" w:type="dxa"/>
            <w:tcBorders>
              <w:top w:val="nil"/>
              <w:left w:val="nil"/>
              <w:bottom w:val="single" w:sz="4" w:space="0" w:color="auto"/>
              <w:right w:val="single" w:sz="4" w:space="0" w:color="auto"/>
            </w:tcBorders>
            <w:shd w:val="clear" w:color="auto" w:fill="auto"/>
            <w:noWrap/>
            <w:vAlign w:val="bottom"/>
          </w:tcPr>
          <w:p w:rsidR="004B40CB" w:rsidRPr="007019FD" w:rsidRDefault="004B40CB" w:rsidP="00E96CD3">
            <w:pPr>
              <w:spacing w:before="60" w:after="60" w:line="240" w:lineRule="auto"/>
              <w:contextualSpacing/>
              <w:jc w:val="center"/>
              <w:rPr>
                <w:color w:val="000000"/>
              </w:rPr>
            </w:pPr>
            <w:r w:rsidRPr="007019FD">
              <w:rPr>
                <w:color w:val="000000"/>
              </w:rPr>
              <w:t>15</w:t>
            </w:r>
          </w:p>
        </w:tc>
        <w:tc>
          <w:tcPr>
            <w:tcW w:w="992" w:type="dxa"/>
            <w:vMerge/>
            <w:tcBorders>
              <w:top w:val="nil"/>
              <w:left w:val="single" w:sz="4" w:space="0" w:color="auto"/>
              <w:bottom w:val="single" w:sz="4" w:space="0" w:color="auto"/>
              <w:right w:val="single" w:sz="4" w:space="0" w:color="auto"/>
            </w:tcBorders>
            <w:vAlign w:val="center"/>
          </w:tcPr>
          <w:p w:rsidR="004B40CB" w:rsidRPr="007019FD" w:rsidRDefault="004B40CB" w:rsidP="00E96CD3">
            <w:pPr>
              <w:spacing w:before="60" w:after="60" w:line="240" w:lineRule="auto"/>
              <w:contextualSpacing/>
              <w:rPr>
                <w:color w:val="000000"/>
              </w:rPr>
            </w:pPr>
          </w:p>
        </w:tc>
        <w:tc>
          <w:tcPr>
            <w:tcW w:w="1094" w:type="dxa"/>
            <w:vMerge/>
            <w:tcBorders>
              <w:top w:val="nil"/>
              <w:left w:val="single" w:sz="4" w:space="0" w:color="auto"/>
              <w:bottom w:val="single" w:sz="4" w:space="0" w:color="auto"/>
              <w:right w:val="single" w:sz="4" w:space="0" w:color="auto"/>
            </w:tcBorders>
            <w:vAlign w:val="center"/>
          </w:tcPr>
          <w:p w:rsidR="004B40CB" w:rsidRPr="007019FD" w:rsidRDefault="004B40CB" w:rsidP="00E96CD3">
            <w:pPr>
              <w:spacing w:line="240" w:lineRule="auto"/>
              <w:contextualSpacing/>
              <w:rPr>
                <w:color w:val="000000"/>
              </w:rPr>
            </w:pPr>
          </w:p>
        </w:tc>
        <w:tc>
          <w:tcPr>
            <w:tcW w:w="1244" w:type="dxa"/>
            <w:vMerge/>
            <w:tcBorders>
              <w:top w:val="nil"/>
              <w:left w:val="single" w:sz="4" w:space="0" w:color="auto"/>
              <w:bottom w:val="single" w:sz="4" w:space="0" w:color="auto"/>
              <w:right w:val="single" w:sz="4" w:space="0" w:color="auto"/>
            </w:tcBorders>
            <w:vAlign w:val="center"/>
          </w:tcPr>
          <w:p w:rsidR="004B40CB" w:rsidRPr="007019FD" w:rsidRDefault="004B40CB" w:rsidP="00E96CD3">
            <w:pPr>
              <w:spacing w:line="240" w:lineRule="auto"/>
              <w:contextualSpacing/>
              <w:rPr>
                <w:color w:val="000000"/>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4B40CB" w:rsidRPr="007019FD" w:rsidRDefault="004B40CB" w:rsidP="00E96CD3">
            <w:pPr>
              <w:spacing w:line="240" w:lineRule="auto"/>
              <w:contextualSpacing/>
              <w:rPr>
                <w:color w:val="000000"/>
              </w:rPr>
            </w:pPr>
          </w:p>
        </w:tc>
      </w:tr>
      <w:tr w:rsidR="004B40CB" w:rsidRPr="007019FD" w:rsidTr="004B40CB">
        <w:trPr>
          <w:trHeight w:val="330"/>
        </w:trPr>
        <w:tc>
          <w:tcPr>
            <w:tcW w:w="948" w:type="dxa"/>
            <w:tcBorders>
              <w:top w:val="nil"/>
              <w:left w:val="single" w:sz="4" w:space="0" w:color="auto"/>
              <w:bottom w:val="single" w:sz="4" w:space="0" w:color="auto"/>
              <w:right w:val="single" w:sz="4" w:space="0" w:color="auto"/>
            </w:tcBorders>
            <w:shd w:val="clear" w:color="auto" w:fill="auto"/>
            <w:noWrap/>
            <w:vAlign w:val="bottom"/>
          </w:tcPr>
          <w:p w:rsidR="004B40CB" w:rsidRPr="007019FD" w:rsidRDefault="004B40CB" w:rsidP="00E96CD3">
            <w:pPr>
              <w:spacing w:before="60" w:after="60" w:line="240" w:lineRule="auto"/>
              <w:contextualSpacing/>
              <w:jc w:val="center"/>
              <w:rPr>
                <w:color w:val="000000"/>
              </w:rPr>
            </w:pPr>
            <w:r w:rsidRPr="007019FD">
              <w:rPr>
                <w:color w:val="000000"/>
              </w:rPr>
              <w:t>3</w:t>
            </w:r>
          </w:p>
        </w:tc>
        <w:tc>
          <w:tcPr>
            <w:tcW w:w="1034" w:type="dxa"/>
            <w:tcBorders>
              <w:top w:val="nil"/>
              <w:left w:val="nil"/>
              <w:bottom w:val="single" w:sz="4" w:space="0" w:color="auto"/>
              <w:right w:val="single" w:sz="4" w:space="0" w:color="auto"/>
            </w:tcBorders>
            <w:shd w:val="clear" w:color="auto" w:fill="auto"/>
            <w:noWrap/>
            <w:vAlign w:val="bottom"/>
          </w:tcPr>
          <w:p w:rsidR="004B40CB" w:rsidRPr="007019FD" w:rsidRDefault="004B40CB" w:rsidP="00E96CD3">
            <w:pPr>
              <w:spacing w:before="60" w:after="60" w:line="240" w:lineRule="auto"/>
              <w:contextualSpacing/>
              <w:jc w:val="center"/>
              <w:rPr>
                <w:color w:val="000000"/>
              </w:rPr>
            </w:pPr>
            <w:r w:rsidRPr="007019FD">
              <w:rPr>
                <w:color w:val="000000"/>
              </w:rPr>
              <w:t>20</w:t>
            </w:r>
          </w:p>
        </w:tc>
        <w:tc>
          <w:tcPr>
            <w:tcW w:w="992" w:type="dxa"/>
            <w:vMerge/>
            <w:tcBorders>
              <w:top w:val="nil"/>
              <w:left w:val="single" w:sz="4" w:space="0" w:color="auto"/>
              <w:bottom w:val="single" w:sz="4" w:space="0" w:color="auto"/>
              <w:right w:val="single" w:sz="4" w:space="0" w:color="auto"/>
            </w:tcBorders>
            <w:vAlign w:val="center"/>
          </w:tcPr>
          <w:p w:rsidR="004B40CB" w:rsidRPr="007019FD" w:rsidRDefault="004B40CB" w:rsidP="00E96CD3">
            <w:pPr>
              <w:spacing w:before="60" w:after="60" w:line="240" w:lineRule="auto"/>
              <w:contextualSpacing/>
              <w:rPr>
                <w:color w:val="000000"/>
              </w:rPr>
            </w:pPr>
          </w:p>
        </w:tc>
        <w:tc>
          <w:tcPr>
            <w:tcW w:w="1094" w:type="dxa"/>
            <w:vMerge/>
            <w:tcBorders>
              <w:top w:val="nil"/>
              <w:left w:val="single" w:sz="4" w:space="0" w:color="auto"/>
              <w:bottom w:val="single" w:sz="4" w:space="0" w:color="auto"/>
              <w:right w:val="single" w:sz="4" w:space="0" w:color="auto"/>
            </w:tcBorders>
            <w:vAlign w:val="center"/>
          </w:tcPr>
          <w:p w:rsidR="004B40CB" w:rsidRPr="007019FD" w:rsidRDefault="004B40CB" w:rsidP="00E96CD3">
            <w:pPr>
              <w:spacing w:line="240" w:lineRule="auto"/>
              <w:contextualSpacing/>
              <w:rPr>
                <w:color w:val="000000"/>
              </w:rPr>
            </w:pPr>
          </w:p>
        </w:tc>
        <w:tc>
          <w:tcPr>
            <w:tcW w:w="1244" w:type="dxa"/>
            <w:vMerge/>
            <w:tcBorders>
              <w:top w:val="nil"/>
              <w:left w:val="single" w:sz="4" w:space="0" w:color="auto"/>
              <w:bottom w:val="single" w:sz="4" w:space="0" w:color="auto"/>
              <w:right w:val="single" w:sz="4" w:space="0" w:color="auto"/>
            </w:tcBorders>
            <w:vAlign w:val="center"/>
          </w:tcPr>
          <w:p w:rsidR="004B40CB" w:rsidRPr="007019FD" w:rsidRDefault="004B40CB" w:rsidP="00E96CD3">
            <w:pPr>
              <w:spacing w:line="240" w:lineRule="auto"/>
              <w:contextualSpacing/>
              <w:rPr>
                <w:color w:val="000000"/>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4B40CB" w:rsidRPr="007019FD" w:rsidRDefault="004B40CB" w:rsidP="00E96CD3">
            <w:pPr>
              <w:spacing w:line="240" w:lineRule="auto"/>
              <w:contextualSpacing/>
              <w:rPr>
                <w:color w:val="000000"/>
              </w:rPr>
            </w:pPr>
          </w:p>
        </w:tc>
      </w:tr>
      <w:tr w:rsidR="004B40CB" w:rsidRPr="007019FD" w:rsidTr="004B40CB">
        <w:trPr>
          <w:trHeight w:val="330"/>
        </w:trPr>
        <w:tc>
          <w:tcPr>
            <w:tcW w:w="948" w:type="dxa"/>
            <w:tcBorders>
              <w:top w:val="nil"/>
              <w:left w:val="single" w:sz="4" w:space="0" w:color="auto"/>
              <w:bottom w:val="single" w:sz="4" w:space="0" w:color="auto"/>
              <w:right w:val="single" w:sz="4" w:space="0" w:color="auto"/>
            </w:tcBorders>
            <w:shd w:val="clear" w:color="auto" w:fill="auto"/>
            <w:noWrap/>
            <w:vAlign w:val="bottom"/>
          </w:tcPr>
          <w:p w:rsidR="004B40CB" w:rsidRPr="007019FD" w:rsidRDefault="004B40CB" w:rsidP="00E96CD3">
            <w:pPr>
              <w:spacing w:before="60" w:after="60" w:line="240" w:lineRule="auto"/>
              <w:contextualSpacing/>
              <w:jc w:val="center"/>
              <w:rPr>
                <w:color w:val="000000"/>
              </w:rPr>
            </w:pPr>
            <w:r w:rsidRPr="007019FD">
              <w:rPr>
                <w:color w:val="000000"/>
              </w:rPr>
              <w:t>4</w:t>
            </w:r>
          </w:p>
        </w:tc>
        <w:tc>
          <w:tcPr>
            <w:tcW w:w="1034" w:type="dxa"/>
            <w:tcBorders>
              <w:top w:val="nil"/>
              <w:left w:val="nil"/>
              <w:bottom w:val="single" w:sz="4" w:space="0" w:color="auto"/>
              <w:right w:val="single" w:sz="4" w:space="0" w:color="auto"/>
            </w:tcBorders>
            <w:shd w:val="clear" w:color="auto" w:fill="auto"/>
            <w:noWrap/>
            <w:vAlign w:val="bottom"/>
          </w:tcPr>
          <w:p w:rsidR="004B40CB" w:rsidRPr="007019FD" w:rsidRDefault="004B40CB" w:rsidP="00E96CD3">
            <w:pPr>
              <w:spacing w:before="60" w:after="60" w:line="240" w:lineRule="auto"/>
              <w:contextualSpacing/>
              <w:jc w:val="center"/>
              <w:rPr>
                <w:color w:val="000000"/>
              </w:rPr>
            </w:pPr>
            <w:r w:rsidRPr="007019FD">
              <w:rPr>
                <w:color w:val="000000"/>
              </w:rPr>
              <w:t>25</w:t>
            </w:r>
          </w:p>
        </w:tc>
        <w:tc>
          <w:tcPr>
            <w:tcW w:w="992" w:type="dxa"/>
            <w:vMerge/>
            <w:tcBorders>
              <w:top w:val="nil"/>
              <w:left w:val="single" w:sz="4" w:space="0" w:color="auto"/>
              <w:bottom w:val="single" w:sz="4" w:space="0" w:color="auto"/>
              <w:right w:val="single" w:sz="4" w:space="0" w:color="auto"/>
            </w:tcBorders>
            <w:vAlign w:val="center"/>
          </w:tcPr>
          <w:p w:rsidR="004B40CB" w:rsidRPr="007019FD" w:rsidRDefault="004B40CB" w:rsidP="00E96CD3">
            <w:pPr>
              <w:spacing w:before="60" w:after="60" w:line="240" w:lineRule="auto"/>
              <w:contextualSpacing/>
              <w:rPr>
                <w:color w:val="000000"/>
              </w:rPr>
            </w:pPr>
          </w:p>
        </w:tc>
        <w:tc>
          <w:tcPr>
            <w:tcW w:w="1094" w:type="dxa"/>
            <w:vMerge/>
            <w:tcBorders>
              <w:top w:val="nil"/>
              <w:left w:val="single" w:sz="4" w:space="0" w:color="auto"/>
              <w:bottom w:val="single" w:sz="4" w:space="0" w:color="auto"/>
              <w:right w:val="single" w:sz="4" w:space="0" w:color="auto"/>
            </w:tcBorders>
            <w:vAlign w:val="center"/>
          </w:tcPr>
          <w:p w:rsidR="004B40CB" w:rsidRPr="007019FD" w:rsidRDefault="004B40CB" w:rsidP="00E96CD3">
            <w:pPr>
              <w:spacing w:line="240" w:lineRule="auto"/>
              <w:contextualSpacing/>
              <w:rPr>
                <w:color w:val="000000"/>
              </w:rPr>
            </w:pPr>
          </w:p>
        </w:tc>
        <w:tc>
          <w:tcPr>
            <w:tcW w:w="1244" w:type="dxa"/>
            <w:vMerge/>
            <w:tcBorders>
              <w:top w:val="nil"/>
              <w:left w:val="single" w:sz="4" w:space="0" w:color="auto"/>
              <w:bottom w:val="single" w:sz="4" w:space="0" w:color="auto"/>
              <w:right w:val="single" w:sz="4" w:space="0" w:color="auto"/>
            </w:tcBorders>
            <w:vAlign w:val="center"/>
          </w:tcPr>
          <w:p w:rsidR="004B40CB" w:rsidRPr="007019FD" w:rsidRDefault="004B40CB" w:rsidP="00E96CD3">
            <w:pPr>
              <w:spacing w:line="240" w:lineRule="auto"/>
              <w:contextualSpacing/>
              <w:rPr>
                <w:color w:val="000000"/>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4B40CB" w:rsidRPr="007019FD" w:rsidRDefault="004B40CB" w:rsidP="00E96CD3">
            <w:pPr>
              <w:spacing w:line="240" w:lineRule="auto"/>
              <w:contextualSpacing/>
              <w:rPr>
                <w:color w:val="000000"/>
              </w:rPr>
            </w:pPr>
          </w:p>
        </w:tc>
      </w:tr>
      <w:tr w:rsidR="004B40CB" w:rsidRPr="007019FD" w:rsidTr="004B40CB">
        <w:trPr>
          <w:trHeight w:val="330"/>
        </w:trPr>
        <w:tc>
          <w:tcPr>
            <w:tcW w:w="948" w:type="dxa"/>
            <w:tcBorders>
              <w:top w:val="nil"/>
              <w:left w:val="single" w:sz="4" w:space="0" w:color="auto"/>
              <w:bottom w:val="single" w:sz="4" w:space="0" w:color="auto"/>
              <w:right w:val="single" w:sz="4" w:space="0" w:color="auto"/>
            </w:tcBorders>
            <w:shd w:val="clear" w:color="auto" w:fill="auto"/>
            <w:noWrap/>
            <w:vAlign w:val="bottom"/>
          </w:tcPr>
          <w:p w:rsidR="004B40CB" w:rsidRPr="007019FD" w:rsidRDefault="004B40CB" w:rsidP="00E96CD3">
            <w:pPr>
              <w:spacing w:before="60" w:after="60" w:line="240" w:lineRule="auto"/>
              <w:contextualSpacing/>
              <w:jc w:val="center"/>
              <w:rPr>
                <w:color w:val="000000"/>
              </w:rPr>
            </w:pPr>
            <w:r w:rsidRPr="007019FD">
              <w:rPr>
                <w:color w:val="000000"/>
              </w:rPr>
              <w:t>5</w:t>
            </w:r>
          </w:p>
        </w:tc>
        <w:tc>
          <w:tcPr>
            <w:tcW w:w="1034" w:type="dxa"/>
            <w:tcBorders>
              <w:top w:val="nil"/>
              <w:left w:val="nil"/>
              <w:bottom w:val="single" w:sz="4" w:space="0" w:color="auto"/>
              <w:right w:val="single" w:sz="4" w:space="0" w:color="auto"/>
            </w:tcBorders>
            <w:shd w:val="clear" w:color="auto" w:fill="auto"/>
            <w:noWrap/>
            <w:vAlign w:val="bottom"/>
          </w:tcPr>
          <w:p w:rsidR="004B40CB" w:rsidRPr="007019FD" w:rsidRDefault="004B40CB" w:rsidP="00E96CD3">
            <w:pPr>
              <w:spacing w:before="60" w:after="60" w:line="240" w:lineRule="auto"/>
              <w:contextualSpacing/>
              <w:jc w:val="center"/>
              <w:rPr>
                <w:color w:val="000000"/>
              </w:rPr>
            </w:pPr>
            <w:r w:rsidRPr="007019FD">
              <w:rPr>
                <w:color w:val="000000"/>
              </w:rPr>
              <w:t>12</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tcPr>
          <w:p w:rsidR="004B40CB" w:rsidRPr="007019FD" w:rsidRDefault="004B40CB" w:rsidP="00E96CD3">
            <w:pPr>
              <w:spacing w:before="60" w:after="60" w:line="240" w:lineRule="auto"/>
              <w:contextualSpacing/>
              <w:rPr>
                <w:color w:val="000000"/>
              </w:rPr>
            </w:pPr>
            <w:r w:rsidRPr="007019FD">
              <w:rPr>
                <w:color w:val="000000"/>
              </w:rPr>
              <w:t>250</w:t>
            </w:r>
          </w:p>
        </w:tc>
        <w:tc>
          <w:tcPr>
            <w:tcW w:w="1094" w:type="dxa"/>
            <w:vMerge w:val="restart"/>
            <w:tcBorders>
              <w:top w:val="nil"/>
              <w:left w:val="single" w:sz="4" w:space="0" w:color="auto"/>
              <w:bottom w:val="single" w:sz="4" w:space="0" w:color="auto"/>
              <w:right w:val="single" w:sz="4" w:space="0" w:color="auto"/>
            </w:tcBorders>
            <w:shd w:val="clear" w:color="auto" w:fill="auto"/>
            <w:noWrap/>
            <w:vAlign w:val="center"/>
          </w:tcPr>
          <w:p w:rsidR="004B40CB" w:rsidRPr="007019FD" w:rsidRDefault="004B40CB" w:rsidP="00E96CD3">
            <w:pPr>
              <w:spacing w:line="240" w:lineRule="auto"/>
              <w:contextualSpacing/>
              <w:rPr>
                <w:color w:val="000000"/>
              </w:rPr>
            </w:pPr>
            <w:r w:rsidRPr="007019FD">
              <w:rPr>
                <w:color w:val="000000"/>
              </w:rPr>
              <w:t>3500</w:t>
            </w:r>
          </w:p>
        </w:tc>
        <w:tc>
          <w:tcPr>
            <w:tcW w:w="1244" w:type="dxa"/>
            <w:vMerge w:val="restart"/>
            <w:tcBorders>
              <w:top w:val="single" w:sz="4" w:space="0" w:color="auto"/>
              <w:left w:val="single" w:sz="4" w:space="0" w:color="auto"/>
              <w:bottom w:val="single" w:sz="4" w:space="0" w:color="auto"/>
              <w:right w:val="single" w:sz="4" w:space="0" w:color="auto"/>
            </w:tcBorders>
            <w:vAlign w:val="center"/>
          </w:tcPr>
          <w:p w:rsidR="004B40CB" w:rsidRPr="007019FD" w:rsidRDefault="004B40CB" w:rsidP="00E96CD3">
            <w:pPr>
              <w:contextualSpacing/>
              <w:rPr>
                <w:color w:val="000000"/>
              </w:rPr>
            </w:pPr>
            <w:r w:rsidRPr="007019FD">
              <w:rPr>
                <w:color w:val="000000"/>
              </w:rPr>
              <w:t>4</w:t>
            </w:r>
            <w:r>
              <w:rPr>
                <w:color w:val="000000"/>
              </w:rPr>
              <w:t>.</w:t>
            </w:r>
            <w:r w:rsidRPr="007019FD">
              <w:rPr>
                <w:color w:val="000000"/>
              </w:rPr>
              <w:t>6</w:t>
            </w:r>
          </w:p>
        </w:tc>
        <w:tc>
          <w:tcPr>
            <w:tcW w:w="1350" w:type="dxa"/>
            <w:vMerge/>
            <w:tcBorders>
              <w:top w:val="single" w:sz="4" w:space="0" w:color="auto"/>
              <w:left w:val="single" w:sz="4" w:space="0" w:color="auto"/>
              <w:bottom w:val="single" w:sz="4" w:space="0" w:color="auto"/>
              <w:right w:val="single" w:sz="4" w:space="0" w:color="auto"/>
            </w:tcBorders>
            <w:vAlign w:val="center"/>
          </w:tcPr>
          <w:p w:rsidR="004B40CB" w:rsidRPr="007019FD" w:rsidRDefault="004B40CB" w:rsidP="00E96CD3">
            <w:pPr>
              <w:spacing w:line="240" w:lineRule="auto"/>
              <w:contextualSpacing/>
              <w:rPr>
                <w:color w:val="000000"/>
              </w:rPr>
            </w:pPr>
          </w:p>
        </w:tc>
      </w:tr>
      <w:tr w:rsidR="004B40CB" w:rsidRPr="007019FD" w:rsidTr="004B40CB">
        <w:trPr>
          <w:trHeight w:val="330"/>
        </w:trPr>
        <w:tc>
          <w:tcPr>
            <w:tcW w:w="948" w:type="dxa"/>
            <w:tcBorders>
              <w:top w:val="nil"/>
              <w:left w:val="single" w:sz="4" w:space="0" w:color="auto"/>
              <w:bottom w:val="single" w:sz="4" w:space="0" w:color="auto"/>
              <w:right w:val="single" w:sz="4" w:space="0" w:color="auto"/>
            </w:tcBorders>
            <w:shd w:val="clear" w:color="auto" w:fill="auto"/>
            <w:noWrap/>
            <w:vAlign w:val="bottom"/>
          </w:tcPr>
          <w:p w:rsidR="004B40CB" w:rsidRPr="007019FD" w:rsidRDefault="004B40CB" w:rsidP="00E96CD3">
            <w:pPr>
              <w:spacing w:before="60" w:after="60" w:line="240" w:lineRule="auto"/>
              <w:contextualSpacing/>
              <w:jc w:val="center"/>
              <w:rPr>
                <w:color w:val="000000"/>
              </w:rPr>
            </w:pPr>
            <w:r w:rsidRPr="007019FD">
              <w:rPr>
                <w:color w:val="000000"/>
              </w:rPr>
              <w:t>6</w:t>
            </w:r>
          </w:p>
        </w:tc>
        <w:tc>
          <w:tcPr>
            <w:tcW w:w="1034" w:type="dxa"/>
            <w:tcBorders>
              <w:top w:val="nil"/>
              <w:left w:val="nil"/>
              <w:bottom w:val="single" w:sz="4" w:space="0" w:color="auto"/>
              <w:right w:val="single" w:sz="4" w:space="0" w:color="auto"/>
            </w:tcBorders>
            <w:shd w:val="clear" w:color="auto" w:fill="auto"/>
            <w:noWrap/>
            <w:vAlign w:val="bottom"/>
          </w:tcPr>
          <w:p w:rsidR="004B40CB" w:rsidRPr="007019FD" w:rsidRDefault="004B40CB" w:rsidP="00E96CD3">
            <w:pPr>
              <w:spacing w:before="60" w:after="60" w:line="240" w:lineRule="auto"/>
              <w:contextualSpacing/>
              <w:jc w:val="center"/>
              <w:rPr>
                <w:color w:val="000000"/>
              </w:rPr>
            </w:pPr>
            <w:r w:rsidRPr="007019FD">
              <w:rPr>
                <w:color w:val="000000"/>
              </w:rPr>
              <w:t>15</w:t>
            </w:r>
          </w:p>
        </w:tc>
        <w:tc>
          <w:tcPr>
            <w:tcW w:w="992" w:type="dxa"/>
            <w:vMerge/>
            <w:tcBorders>
              <w:top w:val="nil"/>
              <w:left w:val="single" w:sz="4" w:space="0" w:color="auto"/>
              <w:bottom w:val="single" w:sz="4" w:space="0" w:color="auto"/>
              <w:right w:val="single" w:sz="4" w:space="0" w:color="auto"/>
            </w:tcBorders>
            <w:vAlign w:val="center"/>
          </w:tcPr>
          <w:p w:rsidR="004B40CB" w:rsidRPr="007019FD" w:rsidRDefault="004B40CB" w:rsidP="00E96CD3">
            <w:pPr>
              <w:spacing w:before="60" w:after="60" w:line="240" w:lineRule="auto"/>
              <w:contextualSpacing/>
              <w:rPr>
                <w:color w:val="000000"/>
              </w:rPr>
            </w:pPr>
          </w:p>
        </w:tc>
        <w:tc>
          <w:tcPr>
            <w:tcW w:w="1094" w:type="dxa"/>
            <w:vMerge/>
            <w:tcBorders>
              <w:top w:val="nil"/>
              <w:left w:val="single" w:sz="4" w:space="0" w:color="auto"/>
              <w:bottom w:val="single" w:sz="4" w:space="0" w:color="auto"/>
              <w:right w:val="single" w:sz="4" w:space="0" w:color="auto"/>
            </w:tcBorders>
            <w:vAlign w:val="center"/>
          </w:tcPr>
          <w:p w:rsidR="004B40CB" w:rsidRPr="007019FD" w:rsidRDefault="004B40CB" w:rsidP="00E96CD3">
            <w:pPr>
              <w:spacing w:line="240" w:lineRule="auto"/>
              <w:contextualSpacing/>
              <w:rPr>
                <w:color w:val="000000"/>
              </w:rPr>
            </w:pPr>
          </w:p>
        </w:tc>
        <w:tc>
          <w:tcPr>
            <w:tcW w:w="1244" w:type="dxa"/>
            <w:vMerge/>
            <w:tcBorders>
              <w:top w:val="nil"/>
              <w:left w:val="single" w:sz="4" w:space="0" w:color="auto"/>
              <w:bottom w:val="single" w:sz="4" w:space="0" w:color="auto"/>
              <w:right w:val="single" w:sz="4" w:space="0" w:color="auto"/>
            </w:tcBorders>
            <w:vAlign w:val="center"/>
          </w:tcPr>
          <w:p w:rsidR="004B40CB" w:rsidRPr="007019FD" w:rsidRDefault="004B40CB" w:rsidP="00E96CD3">
            <w:pPr>
              <w:spacing w:line="240" w:lineRule="auto"/>
              <w:contextualSpacing/>
              <w:rPr>
                <w:color w:val="000000"/>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4B40CB" w:rsidRPr="007019FD" w:rsidRDefault="004B40CB" w:rsidP="00E96CD3">
            <w:pPr>
              <w:spacing w:line="240" w:lineRule="auto"/>
              <w:contextualSpacing/>
              <w:rPr>
                <w:color w:val="000000"/>
              </w:rPr>
            </w:pPr>
          </w:p>
        </w:tc>
      </w:tr>
      <w:tr w:rsidR="004B40CB" w:rsidRPr="007019FD" w:rsidTr="004B40CB">
        <w:trPr>
          <w:trHeight w:val="330"/>
        </w:trPr>
        <w:tc>
          <w:tcPr>
            <w:tcW w:w="948" w:type="dxa"/>
            <w:tcBorders>
              <w:top w:val="nil"/>
              <w:left w:val="single" w:sz="4" w:space="0" w:color="auto"/>
              <w:bottom w:val="single" w:sz="4" w:space="0" w:color="auto"/>
              <w:right w:val="single" w:sz="4" w:space="0" w:color="auto"/>
            </w:tcBorders>
            <w:shd w:val="clear" w:color="auto" w:fill="auto"/>
            <w:noWrap/>
            <w:vAlign w:val="bottom"/>
          </w:tcPr>
          <w:p w:rsidR="004B40CB" w:rsidRPr="007019FD" w:rsidRDefault="004B40CB" w:rsidP="00E96CD3">
            <w:pPr>
              <w:spacing w:before="60" w:after="60" w:line="240" w:lineRule="auto"/>
              <w:contextualSpacing/>
              <w:jc w:val="center"/>
              <w:rPr>
                <w:color w:val="000000"/>
              </w:rPr>
            </w:pPr>
            <w:r w:rsidRPr="007019FD">
              <w:rPr>
                <w:color w:val="000000"/>
              </w:rPr>
              <w:t>7</w:t>
            </w:r>
          </w:p>
        </w:tc>
        <w:tc>
          <w:tcPr>
            <w:tcW w:w="1034" w:type="dxa"/>
            <w:tcBorders>
              <w:top w:val="nil"/>
              <w:left w:val="nil"/>
              <w:bottom w:val="single" w:sz="4" w:space="0" w:color="auto"/>
              <w:right w:val="single" w:sz="4" w:space="0" w:color="auto"/>
            </w:tcBorders>
            <w:shd w:val="clear" w:color="auto" w:fill="auto"/>
            <w:noWrap/>
            <w:vAlign w:val="bottom"/>
          </w:tcPr>
          <w:p w:rsidR="004B40CB" w:rsidRPr="007019FD" w:rsidRDefault="004B40CB" w:rsidP="00E96CD3">
            <w:pPr>
              <w:spacing w:before="60" w:after="60" w:line="240" w:lineRule="auto"/>
              <w:contextualSpacing/>
              <w:jc w:val="center"/>
              <w:rPr>
                <w:color w:val="000000"/>
              </w:rPr>
            </w:pPr>
            <w:r w:rsidRPr="007019FD">
              <w:rPr>
                <w:color w:val="000000"/>
              </w:rPr>
              <w:t>20</w:t>
            </w:r>
          </w:p>
        </w:tc>
        <w:tc>
          <w:tcPr>
            <w:tcW w:w="992" w:type="dxa"/>
            <w:vMerge/>
            <w:tcBorders>
              <w:top w:val="nil"/>
              <w:left w:val="single" w:sz="4" w:space="0" w:color="auto"/>
              <w:bottom w:val="single" w:sz="4" w:space="0" w:color="auto"/>
              <w:right w:val="single" w:sz="4" w:space="0" w:color="auto"/>
            </w:tcBorders>
            <w:vAlign w:val="center"/>
          </w:tcPr>
          <w:p w:rsidR="004B40CB" w:rsidRPr="007019FD" w:rsidRDefault="004B40CB" w:rsidP="00E96CD3">
            <w:pPr>
              <w:spacing w:before="60" w:after="60" w:line="240" w:lineRule="auto"/>
              <w:contextualSpacing/>
              <w:rPr>
                <w:color w:val="000000"/>
              </w:rPr>
            </w:pPr>
          </w:p>
        </w:tc>
        <w:tc>
          <w:tcPr>
            <w:tcW w:w="1094" w:type="dxa"/>
            <w:vMerge/>
            <w:tcBorders>
              <w:top w:val="nil"/>
              <w:left w:val="single" w:sz="4" w:space="0" w:color="auto"/>
              <w:bottom w:val="single" w:sz="4" w:space="0" w:color="auto"/>
              <w:right w:val="single" w:sz="4" w:space="0" w:color="auto"/>
            </w:tcBorders>
            <w:vAlign w:val="center"/>
          </w:tcPr>
          <w:p w:rsidR="004B40CB" w:rsidRPr="007019FD" w:rsidRDefault="004B40CB" w:rsidP="00E96CD3">
            <w:pPr>
              <w:spacing w:line="240" w:lineRule="auto"/>
              <w:contextualSpacing/>
              <w:rPr>
                <w:color w:val="000000"/>
              </w:rPr>
            </w:pPr>
          </w:p>
        </w:tc>
        <w:tc>
          <w:tcPr>
            <w:tcW w:w="1244" w:type="dxa"/>
            <w:vMerge/>
            <w:tcBorders>
              <w:top w:val="nil"/>
              <w:left w:val="single" w:sz="4" w:space="0" w:color="auto"/>
              <w:bottom w:val="single" w:sz="4" w:space="0" w:color="auto"/>
              <w:right w:val="single" w:sz="4" w:space="0" w:color="auto"/>
            </w:tcBorders>
            <w:vAlign w:val="center"/>
          </w:tcPr>
          <w:p w:rsidR="004B40CB" w:rsidRPr="007019FD" w:rsidRDefault="004B40CB" w:rsidP="00E96CD3">
            <w:pPr>
              <w:spacing w:line="240" w:lineRule="auto"/>
              <w:contextualSpacing/>
              <w:rPr>
                <w:color w:val="000000"/>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4B40CB" w:rsidRPr="007019FD" w:rsidRDefault="004B40CB" w:rsidP="00E96CD3">
            <w:pPr>
              <w:spacing w:line="240" w:lineRule="auto"/>
              <w:contextualSpacing/>
              <w:rPr>
                <w:color w:val="000000"/>
              </w:rPr>
            </w:pPr>
          </w:p>
        </w:tc>
      </w:tr>
      <w:tr w:rsidR="004B40CB" w:rsidRPr="007019FD" w:rsidTr="004B40CB">
        <w:trPr>
          <w:trHeight w:val="330"/>
        </w:trPr>
        <w:tc>
          <w:tcPr>
            <w:tcW w:w="948" w:type="dxa"/>
            <w:tcBorders>
              <w:top w:val="nil"/>
              <w:left w:val="single" w:sz="4" w:space="0" w:color="auto"/>
              <w:bottom w:val="single" w:sz="4" w:space="0" w:color="auto"/>
              <w:right w:val="single" w:sz="4" w:space="0" w:color="auto"/>
            </w:tcBorders>
            <w:shd w:val="clear" w:color="auto" w:fill="auto"/>
            <w:noWrap/>
            <w:vAlign w:val="bottom"/>
          </w:tcPr>
          <w:p w:rsidR="004B40CB" w:rsidRPr="007019FD" w:rsidRDefault="004B40CB" w:rsidP="00E96CD3">
            <w:pPr>
              <w:spacing w:before="60" w:after="60" w:line="240" w:lineRule="auto"/>
              <w:contextualSpacing/>
              <w:jc w:val="center"/>
              <w:rPr>
                <w:color w:val="000000"/>
              </w:rPr>
            </w:pPr>
            <w:r w:rsidRPr="007019FD">
              <w:rPr>
                <w:color w:val="000000"/>
              </w:rPr>
              <w:t>8</w:t>
            </w:r>
          </w:p>
        </w:tc>
        <w:tc>
          <w:tcPr>
            <w:tcW w:w="1034" w:type="dxa"/>
            <w:tcBorders>
              <w:top w:val="nil"/>
              <w:left w:val="nil"/>
              <w:bottom w:val="single" w:sz="4" w:space="0" w:color="auto"/>
              <w:right w:val="single" w:sz="4" w:space="0" w:color="auto"/>
            </w:tcBorders>
            <w:shd w:val="clear" w:color="auto" w:fill="auto"/>
            <w:noWrap/>
            <w:vAlign w:val="bottom"/>
          </w:tcPr>
          <w:p w:rsidR="004B40CB" w:rsidRPr="007019FD" w:rsidRDefault="004B40CB" w:rsidP="00E96CD3">
            <w:pPr>
              <w:spacing w:before="60" w:after="60" w:line="240" w:lineRule="auto"/>
              <w:contextualSpacing/>
              <w:jc w:val="center"/>
              <w:rPr>
                <w:color w:val="000000"/>
              </w:rPr>
            </w:pPr>
            <w:r w:rsidRPr="007019FD">
              <w:rPr>
                <w:color w:val="000000"/>
              </w:rPr>
              <w:t>25</w:t>
            </w:r>
          </w:p>
        </w:tc>
        <w:tc>
          <w:tcPr>
            <w:tcW w:w="992" w:type="dxa"/>
            <w:vMerge/>
            <w:tcBorders>
              <w:top w:val="nil"/>
              <w:left w:val="single" w:sz="4" w:space="0" w:color="auto"/>
              <w:bottom w:val="single" w:sz="4" w:space="0" w:color="auto"/>
              <w:right w:val="single" w:sz="4" w:space="0" w:color="auto"/>
            </w:tcBorders>
            <w:vAlign w:val="center"/>
          </w:tcPr>
          <w:p w:rsidR="004B40CB" w:rsidRPr="007019FD" w:rsidRDefault="004B40CB" w:rsidP="00E96CD3">
            <w:pPr>
              <w:spacing w:before="60" w:after="60" w:line="240" w:lineRule="auto"/>
              <w:contextualSpacing/>
              <w:rPr>
                <w:color w:val="000000"/>
              </w:rPr>
            </w:pPr>
          </w:p>
        </w:tc>
        <w:tc>
          <w:tcPr>
            <w:tcW w:w="1094" w:type="dxa"/>
            <w:vMerge/>
            <w:tcBorders>
              <w:top w:val="nil"/>
              <w:left w:val="single" w:sz="4" w:space="0" w:color="auto"/>
              <w:bottom w:val="single" w:sz="4" w:space="0" w:color="auto"/>
              <w:right w:val="single" w:sz="4" w:space="0" w:color="auto"/>
            </w:tcBorders>
            <w:vAlign w:val="center"/>
          </w:tcPr>
          <w:p w:rsidR="004B40CB" w:rsidRPr="007019FD" w:rsidRDefault="004B40CB" w:rsidP="00E96CD3">
            <w:pPr>
              <w:spacing w:line="240" w:lineRule="auto"/>
              <w:contextualSpacing/>
              <w:rPr>
                <w:color w:val="000000"/>
              </w:rPr>
            </w:pPr>
          </w:p>
        </w:tc>
        <w:tc>
          <w:tcPr>
            <w:tcW w:w="1244" w:type="dxa"/>
            <w:vMerge/>
            <w:tcBorders>
              <w:top w:val="nil"/>
              <w:left w:val="single" w:sz="4" w:space="0" w:color="auto"/>
              <w:bottom w:val="single" w:sz="4" w:space="0" w:color="auto"/>
              <w:right w:val="single" w:sz="4" w:space="0" w:color="auto"/>
            </w:tcBorders>
            <w:vAlign w:val="center"/>
          </w:tcPr>
          <w:p w:rsidR="004B40CB" w:rsidRPr="007019FD" w:rsidRDefault="004B40CB" w:rsidP="00E96CD3">
            <w:pPr>
              <w:spacing w:line="240" w:lineRule="auto"/>
              <w:contextualSpacing/>
              <w:rPr>
                <w:color w:val="000000"/>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4B40CB" w:rsidRPr="007019FD" w:rsidRDefault="004B40CB" w:rsidP="00E96CD3">
            <w:pPr>
              <w:spacing w:line="240" w:lineRule="auto"/>
              <w:contextualSpacing/>
              <w:rPr>
                <w:color w:val="000000"/>
              </w:rPr>
            </w:pPr>
          </w:p>
        </w:tc>
      </w:tr>
      <w:tr w:rsidR="004B40CB" w:rsidRPr="007019FD" w:rsidTr="004B40CB">
        <w:trPr>
          <w:trHeight w:val="330"/>
        </w:trPr>
        <w:tc>
          <w:tcPr>
            <w:tcW w:w="948" w:type="dxa"/>
            <w:tcBorders>
              <w:top w:val="nil"/>
              <w:left w:val="single" w:sz="4" w:space="0" w:color="auto"/>
              <w:bottom w:val="single" w:sz="4" w:space="0" w:color="auto"/>
              <w:right w:val="single" w:sz="4" w:space="0" w:color="auto"/>
            </w:tcBorders>
            <w:shd w:val="clear" w:color="auto" w:fill="auto"/>
            <w:noWrap/>
            <w:vAlign w:val="bottom"/>
          </w:tcPr>
          <w:p w:rsidR="004B40CB" w:rsidRPr="007019FD" w:rsidRDefault="004B40CB" w:rsidP="00E96CD3">
            <w:pPr>
              <w:spacing w:before="60" w:after="60" w:line="240" w:lineRule="auto"/>
              <w:contextualSpacing/>
              <w:jc w:val="center"/>
              <w:rPr>
                <w:color w:val="000000"/>
              </w:rPr>
            </w:pPr>
            <w:r w:rsidRPr="007019FD">
              <w:rPr>
                <w:color w:val="000000"/>
              </w:rPr>
              <w:t>9</w:t>
            </w:r>
          </w:p>
        </w:tc>
        <w:tc>
          <w:tcPr>
            <w:tcW w:w="1034" w:type="dxa"/>
            <w:tcBorders>
              <w:top w:val="nil"/>
              <w:left w:val="nil"/>
              <w:bottom w:val="single" w:sz="4" w:space="0" w:color="auto"/>
              <w:right w:val="single" w:sz="4" w:space="0" w:color="auto"/>
            </w:tcBorders>
            <w:shd w:val="clear" w:color="auto" w:fill="auto"/>
            <w:noWrap/>
            <w:vAlign w:val="bottom"/>
          </w:tcPr>
          <w:p w:rsidR="004B40CB" w:rsidRPr="007019FD" w:rsidRDefault="004B40CB" w:rsidP="00E96CD3">
            <w:pPr>
              <w:spacing w:before="60" w:after="60" w:line="240" w:lineRule="auto"/>
              <w:contextualSpacing/>
              <w:jc w:val="center"/>
              <w:rPr>
                <w:color w:val="000000"/>
              </w:rPr>
            </w:pPr>
            <w:r w:rsidRPr="007019FD">
              <w:rPr>
                <w:color w:val="000000"/>
              </w:rPr>
              <w:t>12</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tcPr>
          <w:p w:rsidR="004B40CB" w:rsidRPr="007019FD" w:rsidRDefault="004B40CB" w:rsidP="00E96CD3">
            <w:pPr>
              <w:spacing w:before="60" w:after="60" w:line="240" w:lineRule="auto"/>
              <w:contextualSpacing/>
              <w:rPr>
                <w:color w:val="000000"/>
              </w:rPr>
            </w:pPr>
            <w:r w:rsidRPr="007019FD">
              <w:rPr>
                <w:color w:val="000000"/>
              </w:rPr>
              <w:t>300</w:t>
            </w:r>
          </w:p>
        </w:tc>
        <w:tc>
          <w:tcPr>
            <w:tcW w:w="1094" w:type="dxa"/>
            <w:vMerge w:val="restart"/>
            <w:tcBorders>
              <w:top w:val="nil"/>
              <w:left w:val="single" w:sz="4" w:space="0" w:color="auto"/>
              <w:bottom w:val="single" w:sz="4" w:space="0" w:color="auto"/>
              <w:right w:val="single" w:sz="4" w:space="0" w:color="auto"/>
            </w:tcBorders>
            <w:shd w:val="clear" w:color="auto" w:fill="auto"/>
            <w:noWrap/>
            <w:vAlign w:val="center"/>
          </w:tcPr>
          <w:p w:rsidR="004B40CB" w:rsidRPr="007019FD" w:rsidRDefault="004B40CB" w:rsidP="00E96CD3">
            <w:pPr>
              <w:spacing w:line="240" w:lineRule="auto"/>
              <w:contextualSpacing/>
              <w:rPr>
                <w:color w:val="000000"/>
              </w:rPr>
            </w:pPr>
            <w:r w:rsidRPr="007019FD">
              <w:rPr>
                <w:color w:val="000000"/>
              </w:rPr>
              <w:t>5000</w:t>
            </w:r>
          </w:p>
        </w:tc>
        <w:tc>
          <w:tcPr>
            <w:tcW w:w="1244" w:type="dxa"/>
            <w:vMerge w:val="restart"/>
            <w:tcBorders>
              <w:top w:val="single" w:sz="4" w:space="0" w:color="auto"/>
              <w:left w:val="single" w:sz="4" w:space="0" w:color="auto"/>
              <w:bottom w:val="single" w:sz="4" w:space="0" w:color="auto"/>
              <w:right w:val="single" w:sz="4" w:space="0" w:color="auto"/>
            </w:tcBorders>
            <w:vAlign w:val="center"/>
          </w:tcPr>
          <w:p w:rsidR="004B40CB" w:rsidRPr="007019FD" w:rsidRDefault="004B40CB" w:rsidP="00E96CD3">
            <w:pPr>
              <w:spacing w:line="240" w:lineRule="auto"/>
              <w:contextualSpacing/>
              <w:rPr>
                <w:color w:val="000000"/>
              </w:rPr>
            </w:pPr>
            <w:r w:rsidRPr="007019FD">
              <w:rPr>
                <w:color w:val="000000"/>
              </w:rPr>
              <w:t>4</w:t>
            </w:r>
            <w:r>
              <w:rPr>
                <w:color w:val="000000"/>
              </w:rPr>
              <w:t>.</w:t>
            </w:r>
            <w:r w:rsidRPr="007019FD">
              <w:rPr>
                <w:color w:val="000000"/>
              </w:rPr>
              <w:t>8</w:t>
            </w:r>
          </w:p>
        </w:tc>
        <w:tc>
          <w:tcPr>
            <w:tcW w:w="1350" w:type="dxa"/>
            <w:vMerge/>
            <w:tcBorders>
              <w:top w:val="single" w:sz="4" w:space="0" w:color="auto"/>
              <w:left w:val="single" w:sz="4" w:space="0" w:color="auto"/>
              <w:bottom w:val="single" w:sz="4" w:space="0" w:color="auto"/>
              <w:right w:val="single" w:sz="4" w:space="0" w:color="auto"/>
            </w:tcBorders>
            <w:vAlign w:val="center"/>
          </w:tcPr>
          <w:p w:rsidR="004B40CB" w:rsidRPr="007019FD" w:rsidRDefault="004B40CB" w:rsidP="00E96CD3">
            <w:pPr>
              <w:spacing w:line="240" w:lineRule="auto"/>
              <w:contextualSpacing/>
              <w:rPr>
                <w:color w:val="000000"/>
              </w:rPr>
            </w:pPr>
          </w:p>
        </w:tc>
      </w:tr>
      <w:tr w:rsidR="004B40CB" w:rsidRPr="007019FD" w:rsidTr="004B40CB">
        <w:trPr>
          <w:trHeight w:val="330"/>
        </w:trPr>
        <w:tc>
          <w:tcPr>
            <w:tcW w:w="948" w:type="dxa"/>
            <w:tcBorders>
              <w:top w:val="nil"/>
              <w:left w:val="single" w:sz="4" w:space="0" w:color="auto"/>
              <w:bottom w:val="single" w:sz="4" w:space="0" w:color="auto"/>
              <w:right w:val="single" w:sz="4" w:space="0" w:color="auto"/>
            </w:tcBorders>
            <w:shd w:val="clear" w:color="auto" w:fill="auto"/>
            <w:noWrap/>
            <w:vAlign w:val="bottom"/>
          </w:tcPr>
          <w:p w:rsidR="004B40CB" w:rsidRPr="007019FD" w:rsidRDefault="004B40CB" w:rsidP="00E96CD3">
            <w:pPr>
              <w:spacing w:before="60" w:after="60" w:line="240" w:lineRule="auto"/>
              <w:contextualSpacing/>
              <w:jc w:val="center"/>
              <w:rPr>
                <w:color w:val="000000"/>
              </w:rPr>
            </w:pPr>
            <w:r w:rsidRPr="007019FD">
              <w:rPr>
                <w:color w:val="000000"/>
              </w:rPr>
              <w:t>10</w:t>
            </w:r>
          </w:p>
        </w:tc>
        <w:tc>
          <w:tcPr>
            <w:tcW w:w="1034" w:type="dxa"/>
            <w:tcBorders>
              <w:top w:val="nil"/>
              <w:left w:val="nil"/>
              <w:bottom w:val="single" w:sz="4" w:space="0" w:color="auto"/>
              <w:right w:val="single" w:sz="4" w:space="0" w:color="auto"/>
            </w:tcBorders>
            <w:shd w:val="clear" w:color="auto" w:fill="auto"/>
            <w:noWrap/>
            <w:vAlign w:val="bottom"/>
          </w:tcPr>
          <w:p w:rsidR="004B40CB" w:rsidRPr="007019FD" w:rsidRDefault="004B40CB" w:rsidP="00E96CD3">
            <w:pPr>
              <w:spacing w:before="60" w:after="60" w:line="240" w:lineRule="auto"/>
              <w:contextualSpacing/>
              <w:jc w:val="center"/>
              <w:rPr>
                <w:color w:val="000000"/>
              </w:rPr>
            </w:pPr>
            <w:r w:rsidRPr="007019FD">
              <w:rPr>
                <w:color w:val="000000"/>
              </w:rPr>
              <w:t>15</w:t>
            </w:r>
          </w:p>
        </w:tc>
        <w:tc>
          <w:tcPr>
            <w:tcW w:w="992" w:type="dxa"/>
            <w:vMerge/>
            <w:tcBorders>
              <w:top w:val="nil"/>
              <w:left w:val="single" w:sz="4" w:space="0" w:color="auto"/>
              <w:bottom w:val="single" w:sz="4" w:space="0" w:color="auto"/>
              <w:right w:val="single" w:sz="4" w:space="0" w:color="auto"/>
            </w:tcBorders>
            <w:vAlign w:val="center"/>
          </w:tcPr>
          <w:p w:rsidR="004B40CB" w:rsidRPr="007019FD" w:rsidRDefault="004B40CB" w:rsidP="00E96CD3">
            <w:pPr>
              <w:spacing w:before="60" w:after="60" w:line="240" w:lineRule="auto"/>
              <w:contextualSpacing/>
              <w:rPr>
                <w:color w:val="000000"/>
              </w:rPr>
            </w:pPr>
          </w:p>
        </w:tc>
        <w:tc>
          <w:tcPr>
            <w:tcW w:w="1094" w:type="dxa"/>
            <w:vMerge/>
            <w:tcBorders>
              <w:top w:val="nil"/>
              <w:left w:val="single" w:sz="4" w:space="0" w:color="auto"/>
              <w:bottom w:val="single" w:sz="4" w:space="0" w:color="auto"/>
              <w:right w:val="single" w:sz="4" w:space="0" w:color="auto"/>
            </w:tcBorders>
            <w:vAlign w:val="center"/>
          </w:tcPr>
          <w:p w:rsidR="004B40CB" w:rsidRPr="007019FD" w:rsidRDefault="004B40CB" w:rsidP="00E96CD3">
            <w:pPr>
              <w:spacing w:line="240" w:lineRule="auto"/>
              <w:contextualSpacing/>
              <w:rPr>
                <w:color w:val="000000"/>
              </w:rPr>
            </w:pPr>
          </w:p>
        </w:tc>
        <w:tc>
          <w:tcPr>
            <w:tcW w:w="1244" w:type="dxa"/>
            <w:vMerge/>
            <w:tcBorders>
              <w:top w:val="nil"/>
              <w:left w:val="single" w:sz="4" w:space="0" w:color="auto"/>
              <w:bottom w:val="single" w:sz="4" w:space="0" w:color="auto"/>
              <w:right w:val="single" w:sz="4" w:space="0" w:color="auto"/>
            </w:tcBorders>
            <w:vAlign w:val="center"/>
          </w:tcPr>
          <w:p w:rsidR="004B40CB" w:rsidRPr="007019FD" w:rsidRDefault="004B40CB" w:rsidP="00E96CD3">
            <w:pPr>
              <w:spacing w:line="240" w:lineRule="auto"/>
              <w:contextualSpacing/>
              <w:rPr>
                <w:color w:val="000000"/>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4B40CB" w:rsidRPr="007019FD" w:rsidRDefault="004B40CB" w:rsidP="00E96CD3">
            <w:pPr>
              <w:spacing w:line="240" w:lineRule="auto"/>
              <w:contextualSpacing/>
              <w:rPr>
                <w:color w:val="000000"/>
              </w:rPr>
            </w:pPr>
          </w:p>
        </w:tc>
      </w:tr>
      <w:tr w:rsidR="004B40CB" w:rsidRPr="007019FD" w:rsidTr="004B40CB">
        <w:trPr>
          <w:trHeight w:val="330"/>
        </w:trPr>
        <w:tc>
          <w:tcPr>
            <w:tcW w:w="948" w:type="dxa"/>
            <w:tcBorders>
              <w:top w:val="nil"/>
              <w:left w:val="single" w:sz="4" w:space="0" w:color="auto"/>
              <w:bottom w:val="single" w:sz="4" w:space="0" w:color="auto"/>
              <w:right w:val="single" w:sz="4" w:space="0" w:color="auto"/>
            </w:tcBorders>
            <w:shd w:val="clear" w:color="auto" w:fill="auto"/>
            <w:noWrap/>
            <w:vAlign w:val="bottom"/>
          </w:tcPr>
          <w:p w:rsidR="004B40CB" w:rsidRPr="007019FD" w:rsidRDefault="004B40CB" w:rsidP="00E96CD3">
            <w:pPr>
              <w:spacing w:before="60" w:after="60" w:line="240" w:lineRule="auto"/>
              <w:contextualSpacing/>
              <w:jc w:val="center"/>
              <w:rPr>
                <w:color w:val="000000"/>
              </w:rPr>
            </w:pPr>
            <w:r w:rsidRPr="007019FD">
              <w:rPr>
                <w:color w:val="000000"/>
              </w:rPr>
              <w:t>11</w:t>
            </w:r>
          </w:p>
        </w:tc>
        <w:tc>
          <w:tcPr>
            <w:tcW w:w="1034" w:type="dxa"/>
            <w:tcBorders>
              <w:top w:val="nil"/>
              <w:left w:val="nil"/>
              <w:bottom w:val="single" w:sz="4" w:space="0" w:color="auto"/>
              <w:right w:val="single" w:sz="4" w:space="0" w:color="auto"/>
            </w:tcBorders>
            <w:shd w:val="clear" w:color="auto" w:fill="auto"/>
            <w:noWrap/>
            <w:vAlign w:val="bottom"/>
          </w:tcPr>
          <w:p w:rsidR="004B40CB" w:rsidRPr="007019FD" w:rsidRDefault="004B40CB" w:rsidP="00E96CD3">
            <w:pPr>
              <w:spacing w:before="60" w:after="60" w:line="240" w:lineRule="auto"/>
              <w:contextualSpacing/>
              <w:jc w:val="center"/>
              <w:rPr>
                <w:color w:val="000000"/>
              </w:rPr>
            </w:pPr>
            <w:r w:rsidRPr="007019FD">
              <w:rPr>
                <w:color w:val="000000"/>
              </w:rPr>
              <w:t>20</w:t>
            </w:r>
          </w:p>
        </w:tc>
        <w:tc>
          <w:tcPr>
            <w:tcW w:w="992" w:type="dxa"/>
            <w:vMerge/>
            <w:tcBorders>
              <w:top w:val="nil"/>
              <w:left w:val="single" w:sz="4" w:space="0" w:color="auto"/>
              <w:bottom w:val="single" w:sz="4" w:space="0" w:color="auto"/>
              <w:right w:val="single" w:sz="4" w:space="0" w:color="auto"/>
            </w:tcBorders>
            <w:vAlign w:val="center"/>
          </w:tcPr>
          <w:p w:rsidR="004B40CB" w:rsidRPr="007019FD" w:rsidRDefault="004B40CB" w:rsidP="00E96CD3">
            <w:pPr>
              <w:spacing w:before="60" w:after="60" w:line="240" w:lineRule="auto"/>
              <w:contextualSpacing/>
              <w:rPr>
                <w:color w:val="000000"/>
              </w:rPr>
            </w:pPr>
          </w:p>
        </w:tc>
        <w:tc>
          <w:tcPr>
            <w:tcW w:w="1094" w:type="dxa"/>
            <w:vMerge/>
            <w:tcBorders>
              <w:top w:val="nil"/>
              <w:left w:val="single" w:sz="4" w:space="0" w:color="auto"/>
              <w:bottom w:val="single" w:sz="4" w:space="0" w:color="auto"/>
              <w:right w:val="single" w:sz="4" w:space="0" w:color="auto"/>
            </w:tcBorders>
            <w:vAlign w:val="center"/>
          </w:tcPr>
          <w:p w:rsidR="004B40CB" w:rsidRPr="007019FD" w:rsidRDefault="004B40CB" w:rsidP="00E96CD3">
            <w:pPr>
              <w:spacing w:line="240" w:lineRule="auto"/>
              <w:contextualSpacing/>
              <w:rPr>
                <w:color w:val="000000"/>
              </w:rPr>
            </w:pPr>
          </w:p>
        </w:tc>
        <w:tc>
          <w:tcPr>
            <w:tcW w:w="1244" w:type="dxa"/>
            <w:vMerge/>
            <w:tcBorders>
              <w:top w:val="nil"/>
              <w:left w:val="single" w:sz="4" w:space="0" w:color="auto"/>
              <w:bottom w:val="single" w:sz="4" w:space="0" w:color="auto"/>
              <w:right w:val="single" w:sz="4" w:space="0" w:color="auto"/>
            </w:tcBorders>
            <w:vAlign w:val="center"/>
          </w:tcPr>
          <w:p w:rsidR="004B40CB" w:rsidRPr="007019FD" w:rsidRDefault="004B40CB" w:rsidP="00E96CD3">
            <w:pPr>
              <w:spacing w:line="240" w:lineRule="auto"/>
              <w:contextualSpacing/>
              <w:rPr>
                <w:color w:val="000000"/>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4B40CB" w:rsidRPr="007019FD" w:rsidRDefault="004B40CB" w:rsidP="00E96CD3">
            <w:pPr>
              <w:spacing w:line="240" w:lineRule="auto"/>
              <w:contextualSpacing/>
              <w:rPr>
                <w:color w:val="000000"/>
              </w:rPr>
            </w:pPr>
          </w:p>
        </w:tc>
      </w:tr>
      <w:tr w:rsidR="004B40CB" w:rsidRPr="007019FD" w:rsidTr="004B40CB">
        <w:trPr>
          <w:trHeight w:val="330"/>
        </w:trPr>
        <w:tc>
          <w:tcPr>
            <w:tcW w:w="948" w:type="dxa"/>
            <w:tcBorders>
              <w:top w:val="nil"/>
              <w:left w:val="single" w:sz="4" w:space="0" w:color="auto"/>
              <w:bottom w:val="single" w:sz="4" w:space="0" w:color="auto"/>
              <w:right w:val="single" w:sz="4" w:space="0" w:color="auto"/>
            </w:tcBorders>
            <w:shd w:val="clear" w:color="auto" w:fill="auto"/>
            <w:noWrap/>
            <w:vAlign w:val="bottom"/>
          </w:tcPr>
          <w:p w:rsidR="004B40CB" w:rsidRPr="007019FD" w:rsidRDefault="004B40CB" w:rsidP="00E96CD3">
            <w:pPr>
              <w:spacing w:before="60" w:after="60" w:line="240" w:lineRule="auto"/>
              <w:contextualSpacing/>
              <w:jc w:val="center"/>
              <w:rPr>
                <w:color w:val="000000"/>
              </w:rPr>
            </w:pPr>
            <w:r w:rsidRPr="007019FD">
              <w:rPr>
                <w:color w:val="000000"/>
              </w:rPr>
              <w:t>12</w:t>
            </w:r>
          </w:p>
        </w:tc>
        <w:tc>
          <w:tcPr>
            <w:tcW w:w="1034" w:type="dxa"/>
            <w:tcBorders>
              <w:top w:val="nil"/>
              <w:left w:val="nil"/>
              <w:bottom w:val="single" w:sz="4" w:space="0" w:color="auto"/>
              <w:right w:val="single" w:sz="4" w:space="0" w:color="auto"/>
            </w:tcBorders>
            <w:shd w:val="clear" w:color="auto" w:fill="auto"/>
            <w:noWrap/>
            <w:vAlign w:val="bottom"/>
          </w:tcPr>
          <w:p w:rsidR="004B40CB" w:rsidRPr="007019FD" w:rsidRDefault="004B40CB" w:rsidP="00E96CD3">
            <w:pPr>
              <w:spacing w:before="60" w:after="60" w:line="240" w:lineRule="auto"/>
              <w:contextualSpacing/>
              <w:jc w:val="center"/>
              <w:rPr>
                <w:color w:val="000000"/>
              </w:rPr>
            </w:pPr>
            <w:r w:rsidRPr="007019FD">
              <w:rPr>
                <w:color w:val="000000"/>
              </w:rPr>
              <w:t>25</w:t>
            </w:r>
          </w:p>
        </w:tc>
        <w:tc>
          <w:tcPr>
            <w:tcW w:w="992" w:type="dxa"/>
            <w:vMerge/>
            <w:tcBorders>
              <w:top w:val="nil"/>
              <w:left w:val="single" w:sz="4" w:space="0" w:color="auto"/>
              <w:bottom w:val="single" w:sz="4" w:space="0" w:color="auto"/>
              <w:right w:val="single" w:sz="4" w:space="0" w:color="auto"/>
            </w:tcBorders>
            <w:vAlign w:val="center"/>
          </w:tcPr>
          <w:p w:rsidR="004B40CB" w:rsidRPr="007019FD" w:rsidRDefault="004B40CB" w:rsidP="00E96CD3">
            <w:pPr>
              <w:spacing w:before="60" w:after="60" w:line="240" w:lineRule="auto"/>
              <w:contextualSpacing/>
              <w:rPr>
                <w:color w:val="000000"/>
              </w:rPr>
            </w:pPr>
          </w:p>
        </w:tc>
        <w:tc>
          <w:tcPr>
            <w:tcW w:w="1094" w:type="dxa"/>
            <w:vMerge/>
            <w:tcBorders>
              <w:top w:val="nil"/>
              <w:left w:val="single" w:sz="4" w:space="0" w:color="auto"/>
              <w:bottom w:val="single" w:sz="4" w:space="0" w:color="auto"/>
              <w:right w:val="single" w:sz="4" w:space="0" w:color="auto"/>
            </w:tcBorders>
            <w:vAlign w:val="center"/>
          </w:tcPr>
          <w:p w:rsidR="004B40CB" w:rsidRPr="007019FD" w:rsidRDefault="004B40CB" w:rsidP="00E96CD3">
            <w:pPr>
              <w:spacing w:line="240" w:lineRule="auto"/>
              <w:contextualSpacing/>
              <w:rPr>
                <w:color w:val="000000"/>
              </w:rPr>
            </w:pPr>
          </w:p>
        </w:tc>
        <w:tc>
          <w:tcPr>
            <w:tcW w:w="1244" w:type="dxa"/>
            <w:vMerge/>
            <w:tcBorders>
              <w:top w:val="nil"/>
              <w:left w:val="single" w:sz="4" w:space="0" w:color="auto"/>
              <w:bottom w:val="single" w:sz="4" w:space="0" w:color="auto"/>
              <w:right w:val="single" w:sz="4" w:space="0" w:color="auto"/>
            </w:tcBorders>
            <w:vAlign w:val="center"/>
          </w:tcPr>
          <w:p w:rsidR="004B40CB" w:rsidRPr="007019FD" w:rsidRDefault="004B40CB" w:rsidP="00E96CD3">
            <w:pPr>
              <w:spacing w:line="240" w:lineRule="auto"/>
              <w:contextualSpacing/>
              <w:rPr>
                <w:color w:val="000000"/>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4B40CB" w:rsidRPr="007019FD" w:rsidRDefault="004B40CB" w:rsidP="00E96CD3">
            <w:pPr>
              <w:spacing w:line="240" w:lineRule="auto"/>
              <w:contextualSpacing/>
              <w:rPr>
                <w:color w:val="000000"/>
              </w:rPr>
            </w:pPr>
          </w:p>
        </w:tc>
      </w:tr>
      <w:tr w:rsidR="004B40CB" w:rsidRPr="007019FD" w:rsidTr="004B40CB">
        <w:trPr>
          <w:trHeight w:val="330"/>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40CB" w:rsidRPr="007019FD" w:rsidRDefault="004B40CB" w:rsidP="00E96CD3">
            <w:pPr>
              <w:spacing w:before="60" w:after="60" w:line="240" w:lineRule="auto"/>
              <w:contextualSpacing/>
              <w:jc w:val="center"/>
              <w:rPr>
                <w:color w:val="000000"/>
              </w:rPr>
            </w:pPr>
            <w:r w:rsidRPr="007019FD">
              <w:rPr>
                <w:color w:val="000000"/>
              </w:rPr>
              <w:t>13</w:t>
            </w:r>
          </w:p>
        </w:tc>
        <w:tc>
          <w:tcPr>
            <w:tcW w:w="1034" w:type="dxa"/>
            <w:tcBorders>
              <w:top w:val="single" w:sz="4" w:space="0" w:color="auto"/>
              <w:left w:val="nil"/>
              <w:bottom w:val="single" w:sz="4" w:space="0" w:color="auto"/>
              <w:right w:val="single" w:sz="4" w:space="0" w:color="auto"/>
            </w:tcBorders>
            <w:shd w:val="clear" w:color="auto" w:fill="auto"/>
            <w:noWrap/>
            <w:vAlign w:val="bottom"/>
          </w:tcPr>
          <w:p w:rsidR="004B40CB" w:rsidRPr="007019FD" w:rsidRDefault="004B40CB" w:rsidP="00E96CD3">
            <w:pPr>
              <w:spacing w:before="60" w:after="60" w:line="240" w:lineRule="auto"/>
              <w:contextualSpacing/>
              <w:jc w:val="center"/>
              <w:rPr>
                <w:color w:val="000000"/>
              </w:rPr>
            </w:pPr>
            <w:r w:rsidRPr="007019FD">
              <w:rPr>
                <w:color w:val="000000"/>
              </w:rPr>
              <w:t>12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B40CB" w:rsidRPr="007019FD" w:rsidRDefault="004B40CB" w:rsidP="00E96CD3">
            <w:pPr>
              <w:spacing w:before="60" w:after="60" w:line="240" w:lineRule="auto"/>
              <w:contextualSpacing/>
              <w:rPr>
                <w:color w:val="000000"/>
              </w:rPr>
            </w:pPr>
            <w:r w:rsidRPr="007019FD">
              <w:rPr>
                <w:color w:val="000000"/>
              </w:rPr>
              <w:t>350</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B40CB" w:rsidRPr="007019FD" w:rsidRDefault="004B40CB" w:rsidP="00E96CD3">
            <w:pPr>
              <w:spacing w:line="240" w:lineRule="auto"/>
              <w:contextualSpacing/>
              <w:rPr>
                <w:color w:val="000000"/>
              </w:rPr>
            </w:pPr>
            <w:r w:rsidRPr="007019FD">
              <w:rPr>
                <w:color w:val="000000"/>
              </w:rPr>
              <w:t>6600</w:t>
            </w:r>
          </w:p>
        </w:tc>
        <w:tc>
          <w:tcPr>
            <w:tcW w:w="1244" w:type="dxa"/>
            <w:vMerge w:val="restart"/>
            <w:tcBorders>
              <w:top w:val="single" w:sz="4" w:space="0" w:color="auto"/>
              <w:left w:val="single" w:sz="4" w:space="0" w:color="auto"/>
              <w:bottom w:val="single" w:sz="4" w:space="0" w:color="auto"/>
              <w:right w:val="single" w:sz="4" w:space="0" w:color="auto"/>
            </w:tcBorders>
            <w:vAlign w:val="center"/>
          </w:tcPr>
          <w:p w:rsidR="004B40CB" w:rsidRPr="007019FD" w:rsidRDefault="004B40CB" w:rsidP="00E96CD3">
            <w:pPr>
              <w:spacing w:line="240" w:lineRule="auto"/>
              <w:contextualSpacing/>
              <w:rPr>
                <w:color w:val="000000"/>
              </w:rPr>
            </w:pPr>
            <w:r w:rsidRPr="007019FD">
              <w:rPr>
                <w:color w:val="000000"/>
              </w:rPr>
              <w:t>5</w:t>
            </w:r>
            <w:r>
              <w:rPr>
                <w:color w:val="000000"/>
              </w:rPr>
              <w:t>.</w:t>
            </w:r>
            <w:r w:rsidRPr="007019FD">
              <w:rPr>
                <w:color w:val="000000"/>
              </w:rPr>
              <w:t>0</w:t>
            </w:r>
          </w:p>
        </w:tc>
        <w:tc>
          <w:tcPr>
            <w:tcW w:w="1350" w:type="dxa"/>
            <w:vMerge/>
            <w:tcBorders>
              <w:top w:val="single" w:sz="4" w:space="0" w:color="auto"/>
              <w:left w:val="single" w:sz="4" w:space="0" w:color="auto"/>
              <w:bottom w:val="single" w:sz="4" w:space="0" w:color="auto"/>
              <w:right w:val="single" w:sz="4" w:space="0" w:color="auto"/>
            </w:tcBorders>
            <w:vAlign w:val="center"/>
          </w:tcPr>
          <w:p w:rsidR="004B40CB" w:rsidRPr="007019FD" w:rsidRDefault="004B40CB" w:rsidP="00E96CD3">
            <w:pPr>
              <w:spacing w:line="240" w:lineRule="auto"/>
              <w:contextualSpacing/>
              <w:rPr>
                <w:color w:val="000000"/>
              </w:rPr>
            </w:pPr>
          </w:p>
        </w:tc>
      </w:tr>
      <w:tr w:rsidR="004B40CB" w:rsidRPr="007019FD" w:rsidTr="004B40CB">
        <w:trPr>
          <w:trHeight w:val="330"/>
        </w:trPr>
        <w:tc>
          <w:tcPr>
            <w:tcW w:w="948" w:type="dxa"/>
            <w:tcBorders>
              <w:top w:val="nil"/>
              <w:left w:val="single" w:sz="4" w:space="0" w:color="auto"/>
              <w:bottom w:val="single" w:sz="4" w:space="0" w:color="auto"/>
              <w:right w:val="single" w:sz="4" w:space="0" w:color="auto"/>
            </w:tcBorders>
            <w:shd w:val="clear" w:color="auto" w:fill="auto"/>
            <w:noWrap/>
            <w:vAlign w:val="bottom"/>
          </w:tcPr>
          <w:p w:rsidR="004B40CB" w:rsidRPr="007019FD" w:rsidRDefault="004B40CB" w:rsidP="00E96CD3">
            <w:pPr>
              <w:spacing w:line="240" w:lineRule="auto"/>
              <w:contextualSpacing/>
              <w:jc w:val="center"/>
              <w:rPr>
                <w:color w:val="000000"/>
              </w:rPr>
            </w:pPr>
            <w:r w:rsidRPr="007019FD">
              <w:rPr>
                <w:color w:val="000000"/>
              </w:rPr>
              <w:t>14</w:t>
            </w:r>
          </w:p>
        </w:tc>
        <w:tc>
          <w:tcPr>
            <w:tcW w:w="1034" w:type="dxa"/>
            <w:tcBorders>
              <w:top w:val="nil"/>
              <w:left w:val="nil"/>
              <w:bottom w:val="single" w:sz="4" w:space="0" w:color="auto"/>
              <w:right w:val="single" w:sz="4" w:space="0" w:color="auto"/>
            </w:tcBorders>
            <w:shd w:val="clear" w:color="auto" w:fill="auto"/>
            <w:noWrap/>
            <w:vAlign w:val="bottom"/>
          </w:tcPr>
          <w:p w:rsidR="004B40CB" w:rsidRPr="007019FD" w:rsidRDefault="004B40CB" w:rsidP="00E96CD3">
            <w:pPr>
              <w:spacing w:line="240" w:lineRule="auto"/>
              <w:contextualSpacing/>
              <w:jc w:val="center"/>
              <w:rPr>
                <w:color w:val="000000"/>
              </w:rPr>
            </w:pPr>
            <w:r w:rsidRPr="007019FD">
              <w:rPr>
                <w:color w:val="000000"/>
              </w:rPr>
              <w:t>15</w:t>
            </w:r>
          </w:p>
        </w:tc>
        <w:tc>
          <w:tcPr>
            <w:tcW w:w="992" w:type="dxa"/>
            <w:vMerge/>
            <w:tcBorders>
              <w:top w:val="nil"/>
              <w:left w:val="single" w:sz="4" w:space="0" w:color="auto"/>
              <w:bottom w:val="single" w:sz="4" w:space="0" w:color="auto"/>
              <w:right w:val="single" w:sz="4" w:space="0" w:color="auto"/>
            </w:tcBorders>
            <w:vAlign w:val="center"/>
          </w:tcPr>
          <w:p w:rsidR="004B40CB" w:rsidRPr="007019FD" w:rsidRDefault="004B40CB" w:rsidP="00E96CD3">
            <w:pPr>
              <w:spacing w:after="120" w:line="240" w:lineRule="auto"/>
              <w:contextualSpacing/>
              <w:rPr>
                <w:color w:val="000000"/>
              </w:rPr>
            </w:pPr>
          </w:p>
        </w:tc>
        <w:tc>
          <w:tcPr>
            <w:tcW w:w="1094" w:type="dxa"/>
            <w:vMerge/>
            <w:tcBorders>
              <w:top w:val="nil"/>
              <w:left w:val="single" w:sz="4" w:space="0" w:color="auto"/>
              <w:bottom w:val="single" w:sz="4" w:space="0" w:color="auto"/>
              <w:right w:val="single" w:sz="4" w:space="0" w:color="auto"/>
            </w:tcBorders>
            <w:vAlign w:val="center"/>
          </w:tcPr>
          <w:p w:rsidR="004B40CB" w:rsidRPr="007019FD" w:rsidRDefault="004B40CB" w:rsidP="00E96CD3">
            <w:pPr>
              <w:spacing w:line="240" w:lineRule="auto"/>
              <w:contextualSpacing/>
              <w:rPr>
                <w:color w:val="000000"/>
              </w:rPr>
            </w:pPr>
          </w:p>
        </w:tc>
        <w:tc>
          <w:tcPr>
            <w:tcW w:w="1244" w:type="dxa"/>
            <w:vMerge/>
            <w:tcBorders>
              <w:top w:val="nil"/>
              <w:left w:val="single" w:sz="4" w:space="0" w:color="auto"/>
              <w:bottom w:val="single" w:sz="4" w:space="0" w:color="auto"/>
              <w:right w:val="single" w:sz="4" w:space="0" w:color="auto"/>
            </w:tcBorders>
            <w:vAlign w:val="center"/>
          </w:tcPr>
          <w:p w:rsidR="004B40CB" w:rsidRPr="007019FD" w:rsidRDefault="004B40CB" w:rsidP="00E96CD3">
            <w:pPr>
              <w:spacing w:line="240" w:lineRule="auto"/>
              <w:contextualSpacing/>
              <w:rPr>
                <w:color w:val="000000"/>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4B40CB" w:rsidRPr="007019FD" w:rsidRDefault="004B40CB" w:rsidP="00E96CD3">
            <w:pPr>
              <w:spacing w:line="240" w:lineRule="auto"/>
              <w:contextualSpacing/>
              <w:rPr>
                <w:color w:val="000000"/>
              </w:rPr>
            </w:pPr>
          </w:p>
        </w:tc>
      </w:tr>
      <w:tr w:rsidR="004B40CB" w:rsidRPr="007019FD" w:rsidTr="004B40CB">
        <w:trPr>
          <w:trHeight w:val="330"/>
        </w:trPr>
        <w:tc>
          <w:tcPr>
            <w:tcW w:w="948" w:type="dxa"/>
            <w:tcBorders>
              <w:top w:val="nil"/>
              <w:left w:val="single" w:sz="4" w:space="0" w:color="auto"/>
              <w:bottom w:val="single" w:sz="4" w:space="0" w:color="auto"/>
              <w:right w:val="single" w:sz="4" w:space="0" w:color="auto"/>
            </w:tcBorders>
            <w:shd w:val="clear" w:color="auto" w:fill="auto"/>
            <w:noWrap/>
            <w:vAlign w:val="bottom"/>
          </w:tcPr>
          <w:p w:rsidR="004B40CB" w:rsidRPr="007019FD" w:rsidRDefault="004B40CB" w:rsidP="00E96CD3">
            <w:pPr>
              <w:spacing w:line="240" w:lineRule="auto"/>
              <w:contextualSpacing/>
              <w:jc w:val="center"/>
              <w:rPr>
                <w:color w:val="000000"/>
              </w:rPr>
            </w:pPr>
            <w:r w:rsidRPr="007019FD">
              <w:rPr>
                <w:color w:val="000000"/>
              </w:rPr>
              <w:t>15</w:t>
            </w:r>
          </w:p>
        </w:tc>
        <w:tc>
          <w:tcPr>
            <w:tcW w:w="1034" w:type="dxa"/>
            <w:tcBorders>
              <w:top w:val="nil"/>
              <w:left w:val="nil"/>
              <w:bottom w:val="single" w:sz="4" w:space="0" w:color="auto"/>
              <w:right w:val="single" w:sz="4" w:space="0" w:color="auto"/>
            </w:tcBorders>
            <w:shd w:val="clear" w:color="auto" w:fill="auto"/>
            <w:noWrap/>
            <w:vAlign w:val="bottom"/>
          </w:tcPr>
          <w:p w:rsidR="004B40CB" w:rsidRPr="007019FD" w:rsidRDefault="004B40CB" w:rsidP="00E96CD3">
            <w:pPr>
              <w:spacing w:line="240" w:lineRule="auto"/>
              <w:contextualSpacing/>
              <w:jc w:val="center"/>
              <w:rPr>
                <w:color w:val="000000"/>
              </w:rPr>
            </w:pPr>
            <w:r w:rsidRPr="007019FD">
              <w:rPr>
                <w:color w:val="000000"/>
              </w:rPr>
              <w:t>20</w:t>
            </w:r>
          </w:p>
        </w:tc>
        <w:tc>
          <w:tcPr>
            <w:tcW w:w="992" w:type="dxa"/>
            <w:vMerge/>
            <w:tcBorders>
              <w:top w:val="nil"/>
              <w:left w:val="single" w:sz="4" w:space="0" w:color="auto"/>
              <w:bottom w:val="single" w:sz="4" w:space="0" w:color="auto"/>
              <w:right w:val="single" w:sz="4" w:space="0" w:color="auto"/>
            </w:tcBorders>
            <w:vAlign w:val="center"/>
          </w:tcPr>
          <w:p w:rsidR="004B40CB" w:rsidRPr="007019FD" w:rsidRDefault="004B40CB" w:rsidP="00E96CD3">
            <w:pPr>
              <w:spacing w:after="120" w:line="240" w:lineRule="auto"/>
              <w:contextualSpacing/>
              <w:rPr>
                <w:color w:val="000000"/>
              </w:rPr>
            </w:pPr>
          </w:p>
        </w:tc>
        <w:tc>
          <w:tcPr>
            <w:tcW w:w="1094" w:type="dxa"/>
            <w:vMerge/>
            <w:tcBorders>
              <w:top w:val="nil"/>
              <w:left w:val="single" w:sz="4" w:space="0" w:color="auto"/>
              <w:bottom w:val="single" w:sz="4" w:space="0" w:color="auto"/>
              <w:right w:val="single" w:sz="4" w:space="0" w:color="auto"/>
            </w:tcBorders>
            <w:vAlign w:val="center"/>
          </w:tcPr>
          <w:p w:rsidR="004B40CB" w:rsidRPr="007019FD" w:rsidRDefault="004B40CB" w:rsidP="00E96CD3">
            <w:pPr>
              <w:spacing w:line="240" w:lineRule="auto"/>
              <w:contextualSpacing/>
              <w:rPr>
                <w:color w:val="000000"/>
              </w:rPr>
            </w:pPr>
          </w:p>
        </w:tc>
        <w:tc>
          <w:tcPr>
            <w:tcW w:w="1244" w:type="dxa"/>
            <w:vMerge/>
            <w:tcBorders>
              <w:top w:val="nil"/>
              <w:left w:val="single" w:sz="4" w:space="0" w:color="auto"/>
              <w:bottom w:val="single" w:sz="4" w:space="0" w:color="auto"/>
              <w:right w:val="single" w:sz="4" w:space="0" w:color="auto"/>
            </w:tcBorders>
            <w:vAlign w:val="center"/>
          </w:tcPr>
          <w:p w:rsidR="004B40CB" w:rsidRPr="007019FD" w:rsidRDefault="004B40CB" w:rsidP="00E96CD3">
            <w:pPr>
              <w:spacing w:line="240" w:lineRule="auto"/>
              <w:contextualSpacing/>
              <w:rPr>
                <w:color w:val="000000"/>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4B40CB" w:rsidRPr="007019FD" w:rsidRDefault="004B40CB" w:rsidP="00E96CD3">
            <w:pPr>
              <w:spacing w:line="240" w:lineRule="auto"/>
              <w:contextualSpacing/>
              <w:rPr>
                <w:color w:val="000000"/>
              </w:rPr>
            </w:pPr>
          </w:p>
        </w:tc>
      </w:tr>
      <w:tr w:rsidR="004B40CB" w:rsidRPr="007019FD" w:rsidTr="00AF12BB">
        <w:trPr>
          <w:trHeight w:val="330"/>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40CB" w:rsidRPr="007019FD" w:rsidRDefault="004B40CB" w:rsidP="00E96CD3">
            <w:pPr>
              <w:spacing w:line="240" w:lineRule="auto"/>
              <w:contextualSpacing/>
              <w:jc w:val="center"/>
              <w:rPr>
                <w:color w:val="000000"/>
              </w:rPr>
            </w:pPr>
            <w:r w:rsidRPr="007019FD">
              <w:rPr>
                <w:color w:val="000000"/>
              </w:rPr>
              <w:lastRenderedPageBreak/>
              <w:t>16</w:t>
            </w:r>
          </w:p>
        </w:tc>
        <w:tc>
          <w:tcPr>
            <w:tcW w:w="1034" w:type="dxa"/>
            <w:tcBorders>
              <w:top w:val="single" w:sz="4" w:space="0" w:color="auto"/>
              <w:left w:val="nil"/>
              <w:bottom w:val="single" w:sz="4" w:space="0" w:color="auto"/>
              <w:right w:val="single" w:sz="4" w:space="0" w:color="auto"/>
            </w:tcBorders>
            <w:shd w:val="clear" w:color="auto" w:fill="auto"/>
            <w:noWrap/>
            <w:vAlign w:val="bottom"/>
          </w:tcPr>
          <w:p w:rsidR="004B40CB" w:rsidRPr="007019FD" w:rsidRDefault="004B40CB" w:rsidP="00E96CD3">
            <w:pPr>
              <w:spacing w:line="240" w:lineRule="auto"/>
              <w:contextualSpacing/>
              <w:jc w:val="center"/>
              <w:rPr>
                <w:color w:val="000000"/>
              </w:rPr>
            </w:pPr>
            <w:r w:rsidRPr="007019FD">
              <w:rPr>
                <w:color w:val="000000"/>
              </w:rPr>
              <w:t>25</w:t>
            </w:r>
          </w:p>
        </w:tc>
        <w:tc>
          <w:tcPr>
            <w:tcW w:w="992" w:type="dxa"/>
            <w:vMerge/>
            <w:tcBorders>
              <w:top w:val="single" w:sz="4" w:space="0" w:color="auto"/>
              <w:left w:val="single" w:sz="4" w:space="0" w:color="auto"/>
              <w:bottom w:val="single" w:sz="4" w:space="0" w:color="auto"/>
              <w:right w:val="single" w:sz="4" w:space="0" w:color="auto"/>
            </w:tcBorders>
            <w:vAlign w:val="center"/>
          </w:tcPr>
          <w:p w:rsidR="004B40CB" w:rsidRPr="007019FD" w:rsidRDefault="004B40CB" w:rsidP="00E96CD3">
            <w:pPr>
              <w:spacing w:after="120" w:line="240" w:lineRule="auto"/>
              <w:contextualSpacing/>
              <w:rPr>
                <w:color w:val="000000"/>
              </w:rPr>
            </w:pPr>
          </w:p>
        </w:tc>
        <w:tc>
          <w:tcPr>
            <w:tcW w:w="1094" w:type="dxa"/>
            <w:vMerge/>
            <w:tcBorders>
              <w:top w:val="single" w:sz="4" w:space="0" w:color="auto"/>
              <w:left w:val="single" w:sz="4" w:space="0" w:color="auto"/>
              <w:bottom w:val="single" w:sz="4" w:space="0" w:color="auto"/>
              <w:right w:val="single" w:sz="4" w:space="0" w:color="auto"/>
            </w:tcBorders>
            <w:vAlign w:val="center"/>
          </w:tcPr>
          <w:p w:rsidR="004B40CB" w:rsidRPr="007019FD" w:rsidRDefault="004B40CB" w:rsidP="00E96CD3">
            <w:pPr>
              <w:spacing w:line="240" w:lineRule="auto"/>
              <w:contextualSpacing/>
              <w:rPr>
                <w:color w:val="000000"/>
              </w:rPr>
            </w:pPr>
          </w:p>
        </w:tc>
        <w:tc>
          <w:tcPr>
            <w:tcW w:w="1244" w:type="dxa"/>
            <w:vMerge/>
            <w:tcBorders>
              <w:top w:val="single" w:sz="4" w:space="0" w:color="auto"/>
              <w:left w:val="single" w:sz="4" w:space="0" w:color="auto"/>
              <w:bottom w:val="single" w:sz="4" w:space="0" w:color="auto"/>
              <w:right w:val="single" w:sz="4" w:space="0" w:color="auto"/>
            </w:tcBorders>
            <w:vAlign w:val="center"/>
          </w:tcPr>
          <w:p w:rsidR="004B40CB" w:rsidRPr="007019FD" w:rsidRDefault="004B40CB" w:rsidP="00E96CD3">
            <w:pPr>
              <w:spacing w:line="240" w:lineRule="auto"/>
              <w:contextualSpacing/>
              <w:rPr>
                <w:color w:val="000000"/>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4B40CB" w:rsidRPr="007019FD" w:rsidRDefault="004B40CB" w:rsidP="00E96CD3">
            <w:pPr>
              <w:spacing w:line="240" w:lineRule="auto"/>
              <w:contextualSpacing/>
              <w:rPr>
                <w:color w:val="000000"/>
              </w:rPr>
            </w:pPr>
          </w:p>
        </w:tc>
      </w:tr>
    </w:tbl>
    <w:p w:rsidR="004B40CB" w:rsidRPr="007019FD" w:rsidRDefault="004B40CB" w:rsidP="004B40CB">
      <w:pPr>
        <w:widowControl w:val="0"/>
        <w:autoSpaceDE w:val="0"/>
        <w:autoSpaceDN w:val="0"/>
        <w:adjustRightInd w:val="0"/>
        <w:spacing w:before="100" w:after="100" w:line="240" w:lineRule="auto"/>
        <w:ind w:right="-23" w:firstLine="720"/>
        <w:contextualSpacing/>
        <w:rPr>
          <w:b/>
        </w:rPr>
      </w:pPr>
      <w:r w:rsidRPr="007019FD">
        <w:rPr>
          <w:b/>
          <w:iCs/>
        </w:rPr>
        <w:t>3.5.5.2.</w:t>
      </w:r>
      <w:r>
        <w:rPr>
          <w:b/>
          <w:iCs/>
        </w:rPr>
        <w:t xml:space="preserve"> Option selection decision-making: </w:t>
      </w:r>
      <w:r w:rsidRPr="00770F39">
        <w:t xml:space="preserve">From the </w:t>
      </w:r>
      <w:r>
        <w:t xml:space="preserve">general table </w:t>
      </w:r>
      <w:r w:rsidRPr="00770F39">
        <w:t>of the results calculated by Expert Choice software (0.288)</w:t>
      </w:r>
      <w:r>
        <w:t>,</w:t>
      </w:r>
      <w:r w:rsidRPr="00770F39">
        <w:t xml:space="preserve"> the </w:t>
      </w:r>
      <w:r>
        <w:t>9</w:t>
      </w:r>
      <w:r w:rsidRPr="00770F39">
        <w:rPr>
          <w:vertAlign w:val="superscript"/>
        </w:rPr>
        <w:t>th</w:t>
      </w:r>
      <w:r>
        <w:t xml:space="preserve"> option has </w:t>
      </w:r>
      <w:r w:rsidRPr="00770F39">
        <w:t xml:space="preserve">the highest weight R, </w:t>
      </w:r>
      <w:r>
        <w:t xml:space="preserve">i.e. </w:t>
      </w:r>
      <w:r w:rsidRPr="00770F39">
        <w:t xml:space="preserve">the best option. So </w:t>
      </w:r>
      <w:r>
        <w:t xml:space="preserve">the decision </w:t>
      </w:r>
      <w:r w:rsidRPr="00770F39">
        <w:t xml:space="preserve">on </w:t>
      </w:r>
      <w:r>
        <w:t xml:space="preserve">selecting </w:t>
      </w:r>
      <w:r w:rsidRPr="00770F39">
        <w:t xml:space="preserve">a </w:t>
      </w:r>
      <w:r>
        <w:t xml:space="preserve">basic specification </w:t>
      </w:r>
      <w:r w:rsidRPr="00770F39">
        <w:t xml:space="preserve">combination </w:t>
      </w:r>
      <w:r>
        <w:t>is the most reasonable:</w:t>
      </w:r>
    </w:p>
    <w:p w:rsidR="004B40CB" w:rsidRPr="007019FD" w:rsidRDefault="004B40CB" w:rsidP="004B40CB">
      <w:pPr>
        <w:widowControl w:val="0"/>
        <w:autoSpaceDE w:val="0"/>
        <w:autoSpaceDN w:val="0"/>
        <w:adjustRightInd w:val="0"/>
        <w:spacing w:before="100" w:after="100" w:line="240" w:lineRule="auto"/>
        <w:ind w:right="40" w:firstLine="720"/>
        <w:contextualSpacing/>
        <w:rPr>
          <w:bCs/>
          <w:color w:val="000000"/>
        </w:rPr>
      </w:pPr>
      <w:r w:rsidRPr="007019FD">
        <w:t>- 300 Km/h</w:t>
      </w:r>
      <w:r>
        <w:t xml:space="preserve"> target speed</w:t>
      </w:r>
      <w:r w:rsidRPr="007019FD">
        <w:t xml:space="preserve">: </w:t>
      </w:r>
      <w:r w:rsidRPr="00053F26">
        <w:rPr>
          <w:bCs/>
          <w:color w:val="000000"/>
        </w:rPr>
        <w:t xml:space="preserve">The maximum </w:t>
      </w:r>
      <w:r>
        <w:rPr>
          <w:bCs/>
          <w:color w:val="000000"/>
        </w:rPr>
        <w:t>gradient</w:t>
      </w:r>
      <w:r w:rsidRPr="00053F26">
        <w:rPr>
          <w:bCs/>
          <w:color w:val="000000"/>
        </w:rPr>
        <w:t xml:space="preserve"> 12 (‰), </w:t>
      </w:r>
      <w:r>
        <w:rPr>
          <w:bCs/>
          <w:color w:val="000000"/>
        </w:rPr>
        <w:t xml:space="preserve">the </w:t>
      </w:r>
      <w:r w:rsidRPr="00053F26">
        <w:rPr>
          <w:bCs/>
          <w:color w:val="000000"/>
        </w:rPr>
        <w:t xml:space="preserve">distance </w:t>
      </w:r>
      <w:r>
        <w:rPr>
          <w:bCs/>
          <w:color w:val="000000"/>
        </w:rPr>
        <w:t>of</w:t>
      </w:r>
      <w:r w:rsidRPr="00053F26">
        <w:rPr>
          <w:bCs/>
          <w:color w:val="000000"/>
        </w:rPr>
        <w:t xml:space="preserve"> the </w:t>
      </w:r>
      <w:r>
        <w:rPr>
          <w:bCs/>
          <w:color w:val="000000"/>
        </w:rPr>
        <w:t>two line hearts 4.8m</w:t>
      </w:r>
      <w:r w:rsidRPr="00053F26">
        <w:rPr>
          <w:bCs/>
          <w:color w:val="000000"/>
        </w:rPr>
        <w:t>, minimum curve radius 5000m</w:t>
      </w:r>
      <w:r>
        <w:rPr>
          <w:bCs/>
          <w:color w:val="000000"/>
        </w:rPr>
        <w:t>, 2 main lines</w:t>
      </w:r>
      <w:r w:rsidRPr="00053F26">
        <w:rPr>
          <w:bCs/>
          <w:color w:val="000000"/>
        </w:rPr>
        <w:t xml:space="preserve">, the length </w:t>
      </w:r>
      <w:r>
        <w:rPr>
          <w:bCs/>
          <w:color w:val="000000"/>
        </w:rPr>
        <w:t xml:space="preserve">of receiving departure line </w:t>
      </w:r>
      <w:r w:rsidRPr="00053F26">
        <w:rPr>
          <w:bCs/>
          <w:color w:val="000000"/>
        </w:rPr>
        <w:t>480m.</w:t>
      </w:r>
    </w:p>
    <w:p w:rsidR="004B40CB" w:rsidRPr="007019FD" w:rsidRDefault="004B40CB" w:rsidP="004B40CB">
      <w:pPr>
        <w:widowControl w:val="0"/>
        <w:autoSpaceDE w:val="0"/>
        <w:autoSpaceDN w:val="0"/>
        <w:adjustRightInd w:val="0"/>
        <w:spacing w:before="100" w:after="100" w:line="240" w:lineRule="auto"/>
        <w:ind w:right="40"/>
        <w:contextualSpacing/>
        <w:rPr>
          <w:b/>
          <w:bCs/>
          <w:color w:val="000000"/>
        </w:rPr>
      </w:pPr>
      <w:r w:rsidRPr="007019FD">
        <w:rPr>
          <w:b/>
          <w:iCs/>
        </w:rPr>
        <w:t>3.5.6.</w:t>
      </w:r>
      <w:r>
        <w:rPr>
          <w:b/>
          <w:iCs/>
        </w:rPr>
        <w:t xml:space="preserve"> Comparison with the researched results of international organizations </w:t>
      </w:r>
    </w:p>
    <w:p w:rsidR="004B40CB" w:rsidRPr="007019FD" w:rsidRDefault="004B40CB" w:rsidP="004B40CB">
      <w:pPr>
        <w:widowControl w:val="0"/>
        <w:autoSpaceDE w:val="0"/>
        <w:autoSpaceDN w:val="0"/>
        <w:adjustRightInd w:val="0"/>
        <w:spacing w:before="100" w:after="100" w:line="240" w:lineRule="auto"/>
        <w:ind w:right="40" w:firstLine="720"/>
        <w:contextualSpacing/>
        <w:rPr>
          <w:bCs/>
          <w:color w:val="000000"/>
        </w:rPr>
      </w:pPr>
      <w:r w:rsidRPr="007019FD">
        <w:rPr>
          <w:bCs/>
          <w:color w:val="000000"/>
        </w:rPr>
        <w:t xml:space="preserve">- </w:t>
      </w:r>
      <w:r w:rsidRPr="00DB3D2B">
        <w:rPr>
          <w:bCs/>
          <w:color w:val="000000"/>
        </w:rPr>
        <w:t>KOIKA</w:t>
      </w:r>
      <w:r>
        <w:rPr>
          <w:bCs/>
          <w:color w:val="000000"/>
        </w:rPr>
        <w:t>’s research</w:t>
      </w:r>
      <w:r w:rsidRPr="00DB3D2B">
        <w:rPr>
          <w:bCs/>
          <w:color w:val="000000"/>
        </w:rPr>
        <w:t xml:space="preserve"> proposed Hanoi - Vinh </w:t>
      </w:r>
      <w:r>
        <w:rPr>
          <w:bCs/>
          <w:color w:val="000000"/>
        </w:rPr>
        <w:t xml:space="preserve">route to run </w:t>
      </w:r>
      <w:r w:rsidRPr="00DB3D2B">
        <w:rPr>
          <w:bCs/>
          <w:color w:val="000000"/>
        </w:rPr>
        <w:t xml:space="preserve">only passenger trains </w:t>
      </w:r>
      <w:r>
        <w:rPr>
          <w:bCs/>
          <w:color w:val="000000"/>
        </w:rPr>
        <w:t>with the speed of 200km</w:t>
      </w:r>
      <w:r w:rsidRPr="00DB3D2B">
        <w:rPr>
          <w:bCs/>
          <w:color w:val="000000"/>
        </w:rPr>
        <w:t xml:space="preserve">/h </w:t>
      </w:r>
      <w:r>
        <w:rPr>
          <w:bCs/>
          <w:color w:val="000000"/>
        </w:rPr>
        <w:t>with consideration to raise to 300km/</w:t>
      </w:r>
      <w:r w:rsidRPr="00DB3D2B">
        <w:rPr>
          <w:bCs/>
          <w:color w:val="000000"/>
        </w:rPr>
        <w:t>h in the future.</w:t>
      </w:r>
    </w:p>
    <w:p w:rsidR="004B40CB" w:rsidRPr="007019FD" w:rsidRDefault="004B40CB" w:rsidP="004B40CB">
      <w:pPr>
        <w:widowControl w:val="0"/>
        <w:autoSpaceDE w:val="0"/>
        <w:autoSpaceDN w:val="0"/>
        <w:adjustRightInd w:val="0"/>
        <w:spacing w:before="100" w:after="100" w:line="240" w:lineRule="auto"/>
        <w:ind w:right="40" w:firstLine="720"/>
        <w:contextualSpacing/>
        <w:rPr>
          <w:bCs/>
          <w:color w:val="000000"/>
        </w:rPr>
      </w:pPr>
      <w:r w:rsidRPr="007019FD">
        <w:rPr>
          <w:bCs/>
          <w:color w:val="000000"/>
        </w:rPr>
        <w:t>- JICA</w:t>
      </w:r>
      <w:r>
        <w:rPr>
          <w:bCs/>
          <w:color w:val="000000"/>
        </w:rPr>
        <w:t xml:space="preserve">’s research proposed Hanoi-Vinh route to run commodities and passenger trains with </w:t>
      </w:r>
      <w:r w:rsidRPr="007019FD">
        <w:rPr>
          <w:bCs/>
          <w:color w:val="000000"/>
        </w:rPr>
        <w:t>the</w:t>
      </w:r>
      <w:r>
        <w:rPr>
          <w:bCs/>
          <w:color w:val="000000"/>
        </w:rPr>
        <w:t xml:space="preserve"> speed of 200km</w:t>
      </w:r>
      <w:r w:rsidRPr="00DB3D2B">
        <w:rPr>
          <w:bCs/>
          <w:color w:val="000000"/>
        </w:rPr>
        <w:t xml:space="preserve">/h </w:t>
      </w:r>
      <w:r w:rsidRPr="007019FD">
        <w:rPr>
          <w:bCs/>
          <w:color w:val="000000"/>
        </w:rPr>
        <w:t>h.</w:t>
      </w:r>
    </w:p>
    <w:p w:rsidR="004B40CB" w:rsidRPr="007019FD" w:rsidRDefault="004B40CB" w:rsidP="004B40CB">
      <w:pPr>
        <w:spacing w:before="80" w:after="80" w:line="240" w:lineRule="auto"/>
        <w:contextualSpacing/>
        <w:rPr>
          <w:b/>
          <w:bCs/>
        </w:rPr>
      </w:pPr>
      <w:r w:rsidRPr="007019FD">
        <w:rPr>
          <w:b/>
          <w:bCs/>
        </w:rPr>
        <w:tab/>
        <w:t xml:space="preserve">* </w:t>
      </w:r>
      <w:r>
        <w:rPr>
          <w:b/>
          <w:bCs/>
        </w:rPr>
        <w:t>Conclusion of Chapter 3</w:t>
      </w:r>
      <w:r w:rsidRPr="007019FD">
        <w:rPr>
          <w:b/>
          <w:bCs/>
        </w:rPr>
        <w:tab/>
      </w:r>
    </w:p>
    <w:p w:rsidR="004B40CB" w:rsidRPr="007019FD" w:rsidRDefault="004B40CB" w:rsidP="004B40CB">
      <w:pPr>
        <w:spacing w:before="80" w:after="80" w:line="240" w:lineRule="auto"/>
        <w:ind w:firstLine="720"/>
        <w:contextualSpacing/>
        <w:rPr>
          <w:bCs/>
        </w:rPr>
      </w:pPr>
      <w:r w:rsidRPr="007019FD">
        <w:rPr>
          <w:bCs/>
        </w:rPr>
        <w:t xml:space="preserve">- </w:t>
      </w:r>
      <w:r w:rsidRPr="00ED69BA">
        <w:rPr>
          <w:bCs/>
        </w:rPr>
        <w:t>Calculation results of this thesis</w:t>
      </w:r>
      <w:r>
        <w:rPr>
          <w:bCs/>
        </w:rPr>
        <w:t xml:space="preserve"> are</w:t>
      </w:r>
      <w:r w:rsidRPr="00ED69BA">
        <w:rPr>
          <w:bCs/>
        </w:rPr>
        <w:t xml:space="preserve"> basically consistent with the findings of international organizations in case </w:t>
      </w:r>
      <w:r>
        <w:rPr>
          <w:bCs/>
        </w:rPr>
        <w:t>only passenger trains are applied.</w:t>
      </w:r>
    </w:p>
    <w:p w:rsidR="004B40CB" w:rsidRPr="007019FD" w:rsidRDefault="004B40CB" w:rsidP="004B40CB">
      <w:pPr>
        <w:spacing w:before="80" w:after="80" w:line="240" w:lineRule="auto"/>
        <w:ind w:firstLine="720"/>
        <w:contextualSpacing/>
        <w:rPr>
          <w:bCs/>
        </w:rPr>
      </w:pPr>
      <w:r w:rsidRPr="007019FD">
        <w:rPr>
          <w:bCs/>
        </w:rPr>
        <w:t>-</w:t>
      </w:r>
      <w:r>
        <w:rPr>
          <w:bCs/>
        </w:rPr>
        <w:t xml:space="preserve"> The selected option with the most reasonable basic specifications</w:t>
      </w:r>
      <w:r w:rsidRPr="007019FD">
        <w:rPr>
          <w:bCs/>
        </w:rPr>
        <w:t xml:space="preserve">: Vmax = 300km/h; Imax = 12‰; D = 4.8m; Rmin = 5000m; n = 2 </w:t>
      </w:r>
      <w:r>
        <w:rPr>
          <w:bCs/>
        </w:rPr>
        <w:t xml:space="preserve">and </w:t>
      </w:r>
      <w:r w:rsidRPr="007019FD">
        <w:rPr>
          <w:bCs/>
        </w:rPr>
        <w:t>Lsd = 480m.</w:t>
      </w:r>
    </w:p>
    <w:p w:rsidR="004B40CB" w:rsidRPr="007019FD" w:rsidRDefault="004B40CB" w:rsidP="004B40CB">
      <w:pPr>
        <w:spacing w:before="80" w:after="80" w:line="240" w:lineRule="auto"/>
        <w:ind w:firstLine="720"/>
        <w:contextualSpacing/>
        <w:rPr>
          <w:bCs/>
        </w:rPr>
      </w:pPr>
      <w:r w:rsidRPr="00401291">
        <w:rPr>
          <w:bCs/>
        </w:rPr>
        <w:t xml:space="preserve">To </w:t>
      </w:r>
      <w:r>
        <w:rPr>
          <w:bCs/>
        </w:rPr>
        <w:t xml:space="preserve">meet </w:t>
      </w:r>
      <w:r w:rsidRPr="00401291">
        <w:rPr>
          <w:bCs/>
        </w:rPr>
        <w:t>transport</w:t>
      </w:r>
      <w:r>
        <w:rPr>
          <w:bCs/>
        </w:rPr>
        <w:t xml:space="preserve"> demand</w:t>
      </w:r>
      <w:r w:rsidRPr="00401291">
        <w:rPr>
          <w:bCs/>
        </w:rPr>
        <w:t xml:space="preserve">, </w:t>
      </w:r>
      <w:r>
        <w:rPr>
          <w:bCs/>
        </w:rPr>
        <w:t xml:space="preserve">in the </w:t>
      </w:r>
      <w:r w:rsidRPr="00401291">
        <w:rPr>
          <w:bCs/>
        </w:rPr>
        <w:t>immediate period</w:t>
      </w:r>
      <w:r>
        <w:rPr>
          <w:bCs/>
        </w:rPr>
        <w:t>,</w:t>
      </w:r>
      <w:r w:rsidRPr="00401291">
        <w:rPr>
          <w:bCs/>
        </w:rPr>
        <w:t xml:space="preserve"> </w:t>
      </w:r>
      <w:r>
        <w:rPr>
          <w:bCs/>
        </w:rPr>
        <w:t>this route can be exploited with target speed below 300km/h (200 km/h, 250km/</w:t>
      </w:r>
      <w:r w:rsidRPr="00401291">
        <w:rPr>
          <w:bCs/>
        </w:rPr>
        <w:t>h) or after this period</w:t>
      </w:r>
      <w:r>
        <w:rPr>
          <w:bCs/>
        </w:rPr>
        <w:t>, the</w:t>
      </w:r>
      <w:r w:rsidRPr="00401291">
        <w:rPr>
          <w:bCs/>
        </w:rPr>
        <w:t xml:space="preserve"> target </w:t>
      </w:r>
      <w:r>
        <w:rPr>
          <w:bCs/>
        </w:rPr>
        <w:t>speed can be increased over 300km/</w:t>
      </w:r>
      <w:r w:rsidRPr="00401291">
        <w:rPr>
          <w:bCs/>
        </w:rPr>
        <w:t xml:space="preserve">h, but </w:t>
      </w:r>
      <w:r>
        <w:rPr>
          <w:bCs/>
        </w:rPr>
        <w:t xml:space="preserve">the </w:t>
      </w:r>
      <w:r w:rsidRPr="00401291">
        <w:rPr>
          <w:bCs/>
        </w:rPr>
        <w:t>above</w:t>
      </w:r>
      <w:r>
        <w:rPr>
          <w:bCs/>
        </w:rPr>
        <w:t xml:space="preserve"> basic specifications</w:t>
      </w:r>
      <w:r w:rsidRPr="00401291">
        <w:rPr>
          <w:bCs/>
        </w:rPr>
        <w:t xml:space="preserve"> </w:t>
      </w:r>
      <w:r>
        <w:rPr>
          <w:bCs/>
        </w:rPr>
        <w:t>must be</w:t>
      </w:r>
      <w:r w:rsidRPr="00401291">
        <w:rPr>
          <w:bCs/>
        </w:rPr>
        <w:t xml:space="preserve"> immediately invested to ensure </w:t>
      </w:r>
      <w:r>
        <w:rPr>
          <w:bCs/>
        </w:rPr>
        <w:t xml:space="preserve">the </w:t>
      </w:r>
      <w:r w:rsidRPr="00401291">
        <w:rPr>
          <w:bCs/>
        </w:rPr>
        <w:t>effective</w:t>
      </w:r>
      <w:r>
        <w:rPr>
          <w:bCs/>
        </w:rPr>
        <w:t>ness</w:t>
      </w:r>
      <w:r w:rsidRPr="00401291">
        <w:rPr>
          <w:bCs/>
        </w:rPr>
        <w:t xml:space="preserve">. The investment </w:t>
      </w:r>
      <w:r>
        <w:rPr>
          <w:bCs/>
        </w:rPr>
        <w:t xml:space="preserve">is phased only for adjusting </w:t>
      </w:r>
      <w:r w:rsidRPr="00401291">
        <w:rPr>
          <w:bCs/>
        </w:rPr>
        <w:t xml:space="preserve">investment </w:t>
      </w:r>
      <w:r>
        <w:rPr>
          <w:bCs/>
        </w:rPr>
        <w:t xml:space="preserve">level </w:t>
      </w:r>
      <w:r w:rsidRPr="00401291">
        <w:rPr>
          <w:bCs/>
        </w:rPr>
        <w:t xml:space="preserve">in </w:t>
      </w:r>
      <w:r>
        <w:rPr>
          <w:bCs/>
        </w:rPr>
        <w:t>train operating technology</w:t>
      </w:r>
      <w:r w:rsidRPr="00401291">
        <w:rPr>
          <w:bCs/>
        </w:rPr>
        <w:t xml:space="preserve"> (</w:t>
      </w:r>
      <w:r>
        <w:rPr>
          <w:bCs/>
        </w:rPr>
        <w:t>locomotive, wagon</w:t>
      </w:r>
      <w:r w:rsidRPr="00401291">
        <w:rPr>
          <w:bCs/>
        </w:rPr>
        <w:t xml:space="preserve">) and the </w:t>
      </w:r>
      <w:r>
        <w:rPr>
          <w:bCs/>
        </w:rPr>
        <w:t xml:space="preserve">train </w:t>
      </w:r>
      <w:r w:rsidRPr="00401291">
        <w:rPr>
          <w:bCs/>
        </w:rPr>
        <w:t xml:space="preserve">control </w:t>
      </w:r>
      <w:r>
        <w:rPr>
          <w:bCs/>
        </w:rPr>
        <w:t xml:space="preserve">and operation </w:t>
      </w:r>
      <w:r w:rsidRPr="00401291">
        <w:rPr>
          <w:bCs/>
        </w:rPr>
        <w:t>system.</w:t>
      </w:r>
    </w:p>
    <w:p w:rsidR="004B40CB" w:rsidRPr="007019FD" w:rsidRDefault="004B40CB" w:rsidP="004B40CB">
      <w:pPr>
        <w:spacing w:before="80" w:after="80" w:line="240" w:lineRule="auto"/>
        <w:ind w:firstLine="720"/>
        <w:contextualSpacing/>
        <w:jc w:val="center"/>
        <w:rPr>
          <w:b/>
          <w:bCs/>
        </w:rPr>
      </w:pPr>
      <w:r w:rsidRPr="003D2719">
        <w:rPr>
          <w:b/>
          <w:bCs/>
        </w:rPr>
        <w:t>CONCLUSIONS AND RECOMMENDATIONS</w:t>
      </w:r>
    </w:p>
    <w:p w:rsidR="004B40CB" w:rsidRPr="007019FD" w:rsidRDefault="004B40CB" w:rsidP="004B40CB">
      <w:pPr>
        <w:numPr>
          <w:ilvl w:val="0"/>
          <w:numId w:val="31"/>
        </w:numPr>
        <w:spacing w:before="80" w:after="80" w:line="240" w:lineRule="auto"/>
        <w:ind w:left="993" w:hanging="284"/>
        <w:contextualSpacing/>
        <w:rPr>
          <w:b/>
          <w:bCs/>
        </w:rPr>
      </w:pPr>
      <w:r>
        <w:rPr>
          <w:b/>
          <w:bCs/>
        </w:rPr>
        <w:t>New contributions of the thesis</w:t>
      </w:r>
      <w:r w:rsidRPr="007019FD">
        <w:rPr>
          <w:b/>
          <w:bCs/>
        </w:rPr>
        <w:t>:</w:t>
      </w:r>
    </w:p>
    <w:p w:rsidR="004B40CB" w:rsidRPr="003A042B" w:rsidRDefault="004B40CB" w:rsidP="004B40CB">
      <w:pPr>
        <w:widowControl w:val="0"/>
        <w:autoSpaceDE w:val="0"/>
        <w:autoSpaceDN w:val="0"/>
        <w:adjustRightInd w:val="0"/>
        <w:spacing w:before="100" w:after="100" w:line="240" w:lineRule="auto"/>
        <w:ind w:right="40" w:firstLine="720"/>
        <w:contextualSpacing/>
        <w:rPr>
          <w:bCs/>
          <w:color w:val="000000"/>
        </w:rPr>
      </w:pPr>
      <w:r w:rsidRPr="007019FD">
        <w:rPr>
          <w:bCs/>
          <w:color w:val="000000"/>
        </w:rPr>
        <w:t xml:space="preserve">- </w:t>
      </w:r>
      <w:r w:rsidRPr="003A042B">
        <w:rPr>
          <w:bCs/>
          <w:color w:val="000000"/>
        </w:rPr>
        <w:t xml:space="preserve">The thesis has developed analytical models for evaluating, selecting combinations of </w:t>
      </w:r>
      <w:r>
        <w:rPr>
          <w:bCs/>
          <w:color w:val="000000"/>
        </w:rPr>
        <w:t>basic specifications</w:t>
      </w:r>
      <w:r w:rsidRPr="003A042B">
        <w:rPr>
          <w:bCs/>
          <w:color w:val="000000"/>
        </w:rPr>
        <w:t xml:space="preserve"> in high-speed rail</w:t>
      </w:r>
      <w:r>
        <w:rPr>
          <w:bCs/>
          <w:color w:val="000000"/>
        </w:rPr>
        <w:t>way</w:t>
      </w:r>
      <w:r w:rsidRPr="003A042B">
        <w:rPr>
          <w:bCs/>
          <w:color w:val="000000"/>
        </w:rPr>
        <w:t xml:space="preserve"> </w:t>
      </w:r>
      <w:r>
        <w:rPr>
          <w:bCs/>
          <w:color w:val="000000"/>
        </w:rPr>
        <w:t xml:space="preserve">construction </w:t>
      </w:r>
      <w:r w:rsidRPr="003A042B">
        <w:rPr>
          <w:bCs/>
          <w:color w:val="000000"/>
        </w:rPr>
        <w:t xml:space="preserve">based on </w:t>
      </w:r>
      <w:r>
        <w:rPr>
          <w:bCs/>
          <w:color w:val="000000"/>
        </w:rPr>
        <w:t>multiple-</w:t>
      </w:r>
      <w:r w:rsidRPr="003A042B">
        <w:rPr>
          <w:bCs/>
          <w:color w:val="000000"/>
        </w:rPr>
        <w:t>criteria analysis</w:t>
      </w:r>
      <w:r>
        <w:rPr>
          <w:bCs/>
          <w:color w:val="000000"/>
        </w:rPr>
        <w:t xml:space="preserve"> theory</w:t>
      </w:r>
      <w:r w:rsidRPr="003A042B">
        <w:rPr>
          <w:bCs/>
          <w:color w:val="000000"/>
        </w:rPr>
        <w:t>.</w:t>
      </w:r>
    </w:p>
    <w:p w:rsidR="004B40CB" w:rsidRPr="007019FD" w:rsidRDefault="004B40CB" w:rsidP="004B40CB">
      <w:pPr>
        <w:widowControl w:val="0"/>
        <w:autoSpaceDE w:val="0"/>
        <w:autoSpaceDN w:val="0"/>
        <w:adjustRightInd w:val="0"/>
        <w:spacing w:before="100" w:after="100" w:line="240" w:lineRule="auto"/>
        <w:ind w:right="40" w:firstLine="720"/>
        <w:contextualSpacing/>
        <w:rPr>
          <w:bCs/>
          <w:color w:val="000000"/>
        </w:rPr>
      </w:pPr>
      <w:r w:rsidRPr="003A042B">
        <w:rPr>
          <w:bCs/>
          <w:color w:val="000000"/>
        </w:rPr>
        <w:t xml:space="preserve">- Based on </w:t>
      </w:r>
      <w:r>
        <w:rPr>
          <w:bCs/>
          <w:color w:val="000000"/>
        </w:rPr>
        <w:t>technical standards and</w:t>
      </w:r>
      <w:r w:rsidRPr="003A042B">
        <w:rPr>
          <w:bCs/>
          <w:color w:val="000000"/>
        </w:rPr>
        <w:t xml:space="preserve"> technical </w:t>
      </w:r>
      <w:r>
        <w:rPr>
          <w:bCs/>
          <w:color w:val="000000"/>
        </w:rPr>
        <w:t>instructions</w:t>
      </w:r>
      <w:r w:rsidRPr="003A042B">
        <w:rPr>
          <w:bCs/>
          <w:color w:val="000000"/>
        </w:rPr>
        <w:t xml:space="preserve">, the thesis has </w:t>
      </w:r>
      <w:r>
        <w:rPr>
          <w:bCs/>
          <w:color w:val="000000"/>
        </w:rPr>
        <w:t>selected 06 basic specification domains of the high-speed railway line</w:t>
      </w:r>
      <w:r w:rsidRPr="003A042B">
        <w:rPr>
          <w:bCs/>
          <w:color w:val="000000"/>
        </w:rPr>
        <w:t>.</w:t>
      </w:r>
    </w:p>
    <w:p w:rsidR="004B40CB" w:rsidRPr="007019FD" w:rsidRDefault="004B40CB" w:rsidP="004B40CB">
      <w:pPr>
        <w:widowControl w:val="0"/>
        <w:autoSpaceDE w:val="0"/>
        <w:autoSpaceDN w:val="0"/>
        <w:adjustRightInd w:val="0"/>
        <w:spacing w:before="100" w:after="100" w:line="240" w:lineRule="auto"/>
        <w:ind w:right="40" w:firstLine="720"/>
        <w:contextualSpacing/>
        <w:rPr>
          <w:bCs/>
          <w:color w:val="000000"/>
        </w:rPr>
      </w:pPr>
      <w:r w:rsidRPr="007019FD">
        <w:rPr>
          <w:bCs/>
          <w:color w:val="000000"/>
        </w:rPr>
        <w:t xml:space="preserve">- </w:t>
      </w:r>
      <w:r>
        <w:t xml:space="preserve">The thesis has </w:t>
      </w:r>
      <w:r>
        <w:rPr>
          <w:bCs/>
          <w:color w:val="000000"/>
        </w:rPr>
        <w:t xml:space="preserve">used </w:t>
      </w:r>
      <w:r w:rsidRPr="008944FD">
        <w:rPr>
          <w:bCs/>
          <w:color w:val="000000"/>
        </w:rPr>
        <w:t xml:space="preserve">MCA based on </w:t>
      </w:r>
      <w:r>
        <w:rPr>
          <w:bCs/>
          <w:color w:val="000000"/>
        </w:rPr>
        <w:t xml:space="preserve">processing </w:t>
      </w:r>
      <w:r w:rsidRPr="008944FD">
        <w:rPr>
          <w:bCs/>
          <w:color w:val="000000"/>
        </w:rPr>
        <w:t xml:space="preserve">the </w:t>
      </w:r>
      <w:r>
        <w:rPr>
          <w:bCs/>
          <w:color w:val="000000"/>
        </w:rPr>
        <w:t xml:space="preserve">experts’ </w:t>
      </w:r>
      <w:r>
        <w:rPr>
          <w:bCs/>
          <w:color w:val="000000"/>
        </w:rPr>
        <w:lastRenderedPageBreak/>
        <w:t xml:space="preserve">opinions </w:t>
      </w:r>
      <w:r w:rsidRPr="008944FD">
        <w:rPr>
          <w:bCs/>
          <w:color w:val="000000"/>
        </w:rPr>
        <w:t xml:space="preserve">to </w:t>
      </w:r>
      <w:r>
        <w:rPr>
          <w:bCs/>
          <w:color w:val="000000"/>
        </w:rPr>
        <w:t xml:space="preserve">calculate common </w:t>
      </w:r>
      <w:r w:rsidRPr="008944FD">
        <w:rPr>
          <w:bCs/>
          <w:color w:val="000000"/>
        </w:rPr>
        <w:t xml:space="preserve">weight </w:t>
      </w:r>
      <w:r>
        <w:rPr>
          <w:bCs/>
          <w:color w:val="000000"/>
        </w:rPr>
        <w:t>R</w:t>
      </w:r>
      <w:r w:rsidRPr="008944FD">
        <w:rPr>
          <w:bCs/>
          <w:color w:val="000000"/>
        </w:rPr>
        <w:t xml:space="preserve"> </w:t>
      </w:r>
      <w:r>
        <w:rPr>
          <w:bCs/>
          <w:color w:val="000000"/>
        </w:rPr>
        <w:t xml:space="preserve">of the options with the </w:t>
      </w:r>
      <w:r w:rsidRPr="008944FD">
        <w:rPr>
          <w:bCs/>
          <w:color w:val="000000"/>
        </w:rPr>
        <w:t xml:space="preserve">different values of </w:t>
      </w:r>
      <w:r>
        <w:rPr>
          <w:bCs/>
          <w:color w:val="000000"/>
        </w:rPr>
        <w:t>basic specifications</w:t>
      </w:r>
      <w:r w:rsidRPr="008944FD">
        <w:rPr>
          <w:bCs/>
          <w:color w:val="000000"/>
        </w:rPr>
        <w:t xml:space="preserve">, </w:t>
      </w:r>
      <w:r>
        <w:rPr>
          <w:bCs/>
          <w:color w:val="000000"/>
        </w:rPr>
        <w:t>thence</w:t>
      </w:r>
      <w:r w:rsidRPr="008944FD">
        <w:rPr>
          <w:bCs/>
          <w:color w:val="000000"/>
        </w:rPr>
        <w:t xml:space="preserve"> selecti</w:t>
      </w:r>
      <w:r>
        <w:rPr>
          <w:bCs/>
          <w:color w:val="000000"/>
        </w:rPr>
        <w:t>ng reasonable</w:t>
      </w:r>
      <w:r w:rsidRPr="008944FD">
        <w:rPr>
          <w:bCs/>
          <w:color w:val="000000"/>
        </w:rPr>
        <w:t xml:space="preserve"> criteria based on </w:t>
      </w:r>
      <w:r>
        <w:rPr>
          <w:bCs/>
          <w:color w:val="000000"/>
        </w:rPr>
        <w:t>option with the weight</w:t>
      </w:r>
      <w:r w:rsidRPr="008944FD">
        <w:rPr>
          <w:bCs/>
          <w:color w:val="000000"/>
        </w:rPr>
        <w:t xml:space="preserve"> Rmax.</w:t>
      </w:r>
    </w:p>
    <w:p w:rsidR="004B40CB" w:rsidRPr="007019FD" w:rsidRDefault="004B40CB" w:rsidP="004B40CB">
      <w:pPr>
        <w:widowControl w:val="0"/>
        <w:autoSpaceDE w:val="0"/>
        <w:autoSpaceDN w:val="0"/>
        <w:adjustRightInd w:val="0"/>
        <w:spacing w:before="100" w:after="100" w:line="240" w:lineRule="auto"/>
        <w:ind w:right="40" w:firstLine="720"/>
        <w:contextualSpacing/>
        <w:rPr>
          <w:bCs/>
          <w:color w:val="000000"/>
        </w:rPr>
      </w:pPr>
      <w:r w:rsidRPr="007019FD">
        <w:rPr>
          <w:bCs/>
          <w:color w:val="000000"/>
        </w:rPr>
        <w:t xml:space="preserve">- </w:t>
      </w:r>
      <w:r>
        <w:rPr>
          <w:bCs/>
          <w:color w:val="000000"/>
        </w:rPr>
        <w:t xml:space="preserve">The thesis has </w:t>
      </w:r>
      <w:r w:rsidRPr="00E60403">
        <w:rPr>
          <w:bCs/>
          <w:color w:val="000000"/>
        </w:rPr>
        <w:t>applied the above theor</w:t>
      </w:r>
      <w:r>
        <w:rPr>
          <w:bCs/>
          <w:color w:val="000000"/>
        </w:rPr>
        <w:t>ies to survey Hanoi-</w:t>
      </w:r>
      <w:r w:rsidRPr="00E60403">
        <w:rPr>
          <w:bCs/>
          <w:color w:val="000000"/>
        </w:rPr>
        <w:t>Vinh</w:t>
      </w:r>
      <w:r>
        <w:rPr>
          <w:bCs/>
          <w:color w:val="000000"/>
        </w:rPr>
        <w:t xml:space="preserve"> route</w:t>
      </w:r>
      <w:r w:rsidRPr="00E60403">
        <w:rPr>
          <w:bCs/>
          <w:color w:val="000000"/>
        </w:rPr>
        <w:t xml:space="preserve"> and </w:t>
      </w:r>
      <w:r>
        <w:rPr>
          <w:bCs/>
          <w:color w:val="000000"/>
        </w:rPr>
        <w:t xml:space="preserve">offered </w:t>
      </w:r>
      <w:r w:rsidRPr="00E60403">
        <w:rPr>
          <w:bCs/>
          <w:color w:val="000000"/>
        </w:rPr>
        <w:t xml:space="preserve">6 </w:t>
      </w:r>
      <w:r>
        <w:rPr>
          <w:bCs/>
          <w:color w:val="000000"/>
        </w:rPr>
        <w:t>basic specifications</w:t>
      </w:r>
      <w:r w:rsidRPr="00E60403">
        <w:rPr>
          <w:bCs/>
          <w:color w:val="000000"/>
        </w:rPr>
        <w:t xml:space="preserve"> of </w:t>
      </w:r>
      <w:r>
        <w:rPr>
          <w:bCs/>
          <w:color w:val="000000"/>
        </w:rPr>
        <w:t>the</w:t>
      </w:r>
      <w:r w:rsidRPr="00E60403">
        <w:rPr>
          <w:bCs/>
          <w:color w:val="000000"/>
        </w:rPr>
        <w:t xml:space="preserve"> high-speed railway</w:t>
      </w:r>
      <w:r>
        <w:rPr>
          <w:bCs/>
          <w:color w:val="000000"/>
        </w:rPr>
        <w:t xml:space="preserve"> line for</w:t>
      </w:r>
      <w:r w:rsidRPr="00E60403">
        <w:rPr>
          <w:bCs/>
          <w:color w:val="000000"/>
        </w:rPr>
        <w:t xml:space="preserve"> </w:t>
      </w:r>
      <w:r>
        <w:rPr>
          <w:bCs/>
          <w:color w:val="000000"/>
        </w:rPr>
        <w:t>Hanoi-Vinh passenger trains</w:t>
      </w:r>
      <w:r w:rsidRPr="00E60403">
        <w:rPr>
          <w:bCs/>
          <w:color w:val="000000"/>
        </w:rPr>
        <w:t xml:space="preserve">: </w:t>
      </w:r>
      <w:r>
        <w:rPr>
          <w:bCs/>
          <w:color w:val="000000"/>
        </w:rPr>
        <w:t>Target speed V= 300km/</w:t>
      </w:r>
      <w:r w:rsidRPr="00E60403">
        <w:rPr>
          <w:bCs/>
          <w:color w:val="000000"/>
        </w:rPr>
        <w:t>h; longitudinal</w:t>
      </w:r>
      <w:r>
        <w:rPr>
          <w:bCs/>
          <w:color w:val="000000"/>
        </w:rPr>
        <w:t xml:space="preserve"> gradient</w:t>
      </w:r>
      <w:r w:rsidRPr="003B2221">
        <w:rPr>
          <w:bCs/>
          <w:color w:val="000000"/>
        </w:rPr>
        <w:t xml:space="preserve"> </w:t>
      </w:r>
      <w:r w:rsidRPr="00E60403">
        <w:rPr>
          <w:bCs/>
          <w:color w:val="000000"/>
        </w:rPr>
        <w:t xml:space="preserve">Imax = 12 ‰; </w:t>
      </w:r>
      <w:r>
        <w:rPr>
          <w:bCs/>
          <w:color w:val="000000"/>
        </w:rPr>
        <w:t>d</w:t>
      </w:r>
      <w:r w:rsidRPr="00E60403">
        <w:rPr>
          <w:bCs/>
          <w:color w:val="000000"/>
        </w:rPr>
        <w:t xml:space="preserve">istance </w:t>
      </w:r>
      <w:r>
        <w:rPr>
          <w:bCs/>
          <w:color w:val="000000"/>
        </w:rPr>
        <w:t>of the line hearts</w:t>
      </w:r>
      <w:r w:rsidRPr="00E60403">
        <w:rPr>
          <w:bCs/>
          <w:color w:val="000000"/>
        </w:rPr>
        <w:t xml:space="preserve"> </w:t>
      </w:r>
      <w:r>
        <w:rPr>
          <w:bCs/>
          <w:color w:val="000000"/>
        </w:rPr>
        <w:t xml:space="preserve">D </w:t>
      </w:r>
      <w:r w:rsidRPr="00E60403">
        <w:rPr>
          <w:bCs/>
          <w:color w:val="000000"/>
        </w:rPr>
        <w:t xml:space="preserve">= 4.8m; minimum </w:t>
      </w:r>
      <w:r>
        <w:rPr>
          <w:bCs/>
          <w:color w:val="000000"/>
        </w:rPr>
        <w:t xml:space="preserve">curve </w:t>
      </w:r>
      <w:r w:rsidRPr="00E60403">
        <w:rPr>
          <w:bCs/>
          <w:color w:val="000000"/>
        </w:rPr>
        <w:t>radius R</w:t>
      </w:r>
      <w:r>
        <w:rPr>
          <w:bCs/>
          <w:color w:val="000000"/>
        </w:rPr>
        <w:t>min</w:t>
      </w:r>
      <w:r w:rsidRPr="00E60403">
        <w:rPr>
          <w:bCs/>
          <w:color w:val="000000"/>
        </w:rPr>
        <w:t xml:space="preserve"> = 5000m; </w:t>
      </w:r>
      <w:r>
        <w:rPr>
          <w:bCs/>
          <w:color w:val="000000"/>
        </w:rPr>
        <w:t>Number of main lines</w:t>
      </w:r>
      <w:r w:rsidRPr="00E60403">
        <w:rPr>
          <w:bCs/>
          <w:color w:val="000000"/>
        </w:rPr>
        <w:t xml:space="preserve"> n = 2; Length </w:t>
      </w:r>
      <w:r>
        <w:rPr>
          <w:bCs/>
          <w:color w:val="000000"/>
        </w:rPr>
        <w:t>of receiving and departure lines</w:t>
      </w:r>
      <w:r w:rsidRPr="00E60403">
        <w:rPr>
          <w:bCs/>
          <w:color w:val="000000"/>
        </w:rPr>
        <w:t xml:space="preserve"> L</w:t>
      </w:r>
      <w:r>
        <w:rPr>
          <w:bCs/>
          <w:color w:val="000000"/>
        </w:rPr>
        <w:t>sd</w:t>
      </w:r>
      <w:r w:rsidRPr="00E60403">
        <w:rPr>
          <w:bCs/>
          <w:color w:val="000000"/>
        </w:rPr>
        <w:t xml:space="preserve"> = 480m.</w:t>
      </w:r>
    </w:p>
    <w:p w:rsidR="004B40CB" w:rsidRPr="007019FD" w:rsidRDefault="004B40CB" w:rsidP="004B40CB">
      <w:pPr>
        <w:widowControl w:val="0"/>
        <w:autoSpaceDE w:val="0"/>
        <w:autoSpaceDN w:val="0"/>
        <w:adjustRightInd w:val="0"/>
        <w:spacing w:before="100" w:after="100" w:line="240" w:lineRule="auto"/>
        <w:ind w:right="40" w:firstLine="720"/>
        <w:contextualSpacing/>
        <w:rPr>
          <w:bCs/>
          <w:color w:val="000000"/>
        </w:rPr>
      </w:pPr>
      <w:r w:rsidRPr="007019FD">
        <w:rPr>
          <w:bCs/>
          <w:color w:val="000000"/>
        </w:rPr>
        <w:t xml:space="preserve">- </w:t>
      </w:r>
      <w:r>
        <w:rPr>
          <w:bCs/>
          <w:color w:val="000000"/>
        </w:rPr>
        <w:t xml:space="preserve">The thesis has offered </w:t>
      </w:r>
      <w:r w:rsidRPr="008F1FED">
        <w:rPr>
          <w:bCs/>
          <w:color w:val="000000"/>
        </w:rPr>
        <w:t xml:space="preserve">a fast </w:t>
      </w:r>
      <w:r>
        <w:rPr>
          <w:bCs/>
          <w:color w:val="000000"/>
        </w:rPr>
        <w:t xml:space="preserve">look-up </w:t>
      </w:r>
      <w:r w:rsidRPr="008F1FED">
        <w:rPr>
          <w:bCs/>
          <w:color w:val="000000"/>
        </w:rPr>
        <w:t xml:space="preserve">method of </w:t>
      </w:r>
      <w:r>
        <w:rPr>
          <w:bCs/>
          <w:color w:val="000000"/>
        </w:rPr>
        <w:t xml:space="preserve">the basic specifications of the high-speed railway lines </w:t>
      </w:r>
      <w:r w:rsidRPr="008F1FED">
        <w:rPr>
          <w:bCs/>
          <w:color w:val="000000"/>
        </w:rPr>
        <w:t xml:space="preserve">without conditions survey, </w:t>
      </w:r>
      <w:r>
        <w:rPr>
          <w:bCs/>
          <w:color w:val="000000"/>
        </w:rPr>
        <w:t xml:space="preserve">has formed </w:t>
      </w:r>
      <w:r w:rsidRPr="008F1FED">
        <w:rPr>
          <w:bCs/>
          <w:color w:val="000000"/>
        </w:rPr>
        <w:t xml:space="preserve">detailed </w:t>
      </w:r>
      <w:r>
        <w:rPr>
          <w:bCs/>
          <w:color w:val="000000"/>
        </w:rPr>
        <w:t xml:space="preserve">options </w:t>
      </w:r>
      <w:r w:rsidRPr="008F1FED">
        <w:rPr>
          <w:bCs/>
          <w:color w:val="000000"/>
        </w:rPr>
        <w:t>as a basis for study</w:t>
      </w:r>
      <w:r>
        <w:rPr>
          <w:bCs/>
          <w:color w:val="000000"/>
        </w:rPr>
        <w:t xml:space="preserve"> and</w:t>
      </w:r>
      <w:r w:rsidRPr="008F1FED">
        <w:rPr>
          <w:bCs/>
          <w:color w:val="000000"/>
        </w:rPr>
        <w:t xml:space="preserve"> </w:t>
      </w:r>
      <w:r>
        <w:rPr>
          <w:bCs/>
          <w:color w:val="000000"/>
        </w:rPr>
        <w:t xml:space="preserve">investment </w:t>
      </w:r>
      <w:r w:rsidRPr="008F1FED">
        <w:rPr>
          <w:bCs/>
          <w:color w:val="000000"/>
        </w:rPr>
        <w:t xml:space="preserve">preparation </w:t>
      </w:r>
      <w:r>
        <w:rPr>
          <w:bCs/>
          <w:color w:val="000000"/>
        </w:rPr>
        <w:t xml:space="preserve">for </w:t>
      </w:r>
      <w:r w:rsidRPr="008F1FED">
        <w:rPr>
          <w:bCs/>
          <w:color w:val="000000"/>
        </w:rPr>
        <w:t>projects</w:t>
      </w:r>
    </w:p>
    <w:p w:rsidR="004B40CB" w:rsidRPr="007019FD" w:rsidRDefault="004B40CB" w:rsidP="004B40CB">
      <w:pPr>
        <w:widowControl w:val="0"/>
        <w:autoSpaceDE w:val="0"/>
        <w:autoSpaceDN w:val="0"/>
        <w:adjustRightInd w:val="0"/>
        <w:spacing w:before="100" w:after="100" w:line="240" w:lineRule="auto"/>
        <w:ind w:right="40" w:firstLine="720"/>
        <w:contextualSpacing/>
        <w:rPr>
          <w:bCs/>
          <w:color w:val="000000"/>
        </w:rPr>
      </w:pPr>
      <w:r w:rsidRPr="007019FD">
        <w:rPr>
          <w:bCs/>
          <w:color w:val="000000"/>
        </w:rPr>
        <w:t xml:space="preserve">- </w:t>
      </w:r>
      <w:r>
        <w:rPr>
          <w:bCs/>
          <w:color w:val="000000"/>
        </w:rPr>
        <w:t>The thesis is a</w:t>
      </w:r>
      <w:r w:rsidRPr="00D672ED">
        <w:rPr>
          <w:bCs/>
          <w:color w:val="000000"/>
        </w:rPr>
        <w:t xml:space="preserve"> good reference for study and teaching of </w:t>
      </w:r>
      <w:r>
        <w:rPr>
          <w:bCs/>
          <w:color w:val="000000"/>
        </w:rPr>
        <w:t>high-speed railway</w:t>
      </w:r>
      <w:r w:rsidRPr="00D672ED">
        <w:rPr>
          <w:bCs/>
          <w:color w:val="000000"/>
        </w:rPr>
        <w:t xml:space="preserve"> </w:t>
      </w:r>
      <w:r>
        <w:rPr>
          <w:bCs/>
          <w:color w:val="000000"/>
        </w:rPr>
        <w:t xml:space="preserve">not avaible in </w:t>
      </w:r>
      <w:r w:rsidRPr="00D672ED">
        <w:rPr>
          <w:bCs/>
          <w:color w:val="000000"/>
        </w:rPr>
        <w:t>Vietnam.</w:t>
      </w:r>
    </w:p>
    <w:p w:rsidR="004B40CB" w:rsidRPr="007019FD" w:rsidRDefault="004B40CB" w:rsidP="004B40CB">
      <w:pPr>
        <w:spacing w:before="80" w:after="80" w:line="240" w:lineRule="auto"/>
        <w:contextualSpacing/>
        <w:rPr>
          <w:b/>
          <w:bCs/>
        </w:rPr>
      </w:pPr>
      <w:r w:rsidRPr="007019FD">
        <w:rPr>
          <w:b/>
          <w:bCs/>
        </w:rPr>
        <w:t xml:space="preserve">2. </w:t>
      </w:r>
      <w:r>
        <w:rPr>
          <w:b/>
          <w:bCs/>
        </w:rPr>
        <w:t>Conclusion</w:t>
      </w:r>
      <w:r w:rsidRPr="007019FD">
        <w:rPr>
          <w:b/>
          <w:bCs/>
        </w:rPr>
        <w:t>:</w:t>
      </w:r>
    </w:p>
    <w:p w:rsidR="004B40CB" w:rsidRPr="007019FD" w:rsidRDefault="004B40CB" w:rsidP="004B40CB">
      <w:pPr>
        <w:widowControl w:val="0"/>
        <w:autoSpaceDE w:val="0"/>
        <w:autoSpaceDN w:val="0"/>
        <w:adjustRightInd w:val="0"/>
        <w:spacing w:before="100" w:after="100" w:line="240" w:lineRule="auto"/>
        <w:ind w:right="40" w:firstLine="720"/>
        <w:contextualSpacing/>
        <w:rPr>
          <w:bCs/>
          <w:color w:val="000000"/>
        </w:rPr>
      </w:pPr>
      <w:r w:rsidRPr="00280135">
        <w:rPr>
          <w:bCs/>
          <w:color w:val="000000"/>
        </w:rPr>
        <w:t xml:space="preserve">In </w:t>
      </w:r>
      <w:r>
        <w:rPr>
          <w:bCs/>
          <w:color w:val="000000"/>
        </w:rPr>
        <w:t xml:space="preserve">the context </w:t>
      </w:r>
      <w:r w:rsidRPr="00280135">
        <w:rPr>
          <w:bCs/>
          <w:color w:val="000000"/>
        </w:rPr>
        <w:t xml:space="preserve">Vietnam </w:t>
      </w:r>
      <w:r>
        <w:rPr>
          <w:bCs/>
          <w:color w:val="000000"/>
        </w:rPr>
        <w:t xml:space="preserve">has not had </w:t>
      </w:r>
      <w:r w:rsidRPr="00280135">
        <w:rPr>
          <w:bCs/>
          <w:color w:val="000000"/>
        </w:rPr>
        <w:t>high-speed rail</w:t>
      </w:r>
      <w:r>
        <w:rPr>
          <w:bCs/>
          <w:color w:val="000000"/>
        </w:rPr>
        <w:t>way</w:t>
      </w:r>
      <w:r w:rsidRPr="00280135">
        <w:rPr>
          <w:bCs/>
          <w:color w:val="000000"/>
        </w:rPr>
        <w:t>,</w:t>
      </w:r>
      <w:r>
        <w:rPr>
          <w:bCs/>
          <w:color w:val="000000"/>
        </w:rPr>
        <w:t xml:space="preserve"> no conditions of</w:t>
      </w:r>
      <w:r w:rsidRPr="00280135">
        <w:rPr>
          <w:bCs/>
          <w:color w:val="000000"/>
        </w:rPr>
        <w:t xml:space="preserve"> resources and time </w:t>
      </w:r>
      <w:r>
        <w:rPr>
          <w:bCs/>
          <w:color w:val="000000"/>
        </w:rPr>
        <w:t xml:space="preserve">for </w:t>
      </w:r>
      <w:r w:rsidRPr="00280135">
        <w:rPr>
          <w:bCs/>
          <w:color w:val="000000"/>
        </w:rPr>
        <w:t xml:space="preserve">survey, </w:t>
      </w:r>
      <w:r>
        <w:rPr>
          <w:bCs/>
          <w:color w:val="000000"/>
        </w:rPr>
        <w:t xml:space="preserve">no </w:t>
      </w:r>
      <w:r w:rsidRPr="00280135">
        <w:rPr>
          <w:bCs/>
          <w:color w:val="000000"/>
        </w:rPr>
        <w:t xml:space="preserve">detailed calculations of factors </w:t>
      </w:r>
      <w:r>
        <w:rPr>
          <w:bCs/>
          <w:color w:val="000000"/>
        </w:rPr>
        <w:t>for</w:t>
      </w:r>
      <w:r w:rsidRPr="00280135">
        <w:rPr>
          <w:bCs/>
          <w:color w:val="000000"/>
        </w:rPr>
        <w:t xml:space="preserve"> consider</w:t>
      </w:r>
      <w:r>
        <w:rPr>
          <w:bCs/>
          <w:color w:val="000000"/>
        </w:rPr>
        <w:t>ation, decision</w:t>
      </w:r>
      <w:r w:rsidRPr="00280135">
        <w:rPr>
          <w:bCs/>
          <w:color w:val="000000"/>
        </w:rPr>
        <w:t xml:space="preserve"> and </w:t>
      </w:r>
      <w:r>
        <w:rPr>
          <w:bCs/>
          <w:color w:val="000000"/>
        </w:rPr>
        <w:t>selection of</w:t>
      </w:r>
      <w:r w:rsidRPr="00280135">
        <w:rPr>
          <w:bCs/>
          <w:color w:val="000000"/>
        </w:rPr>
        <w:t xml:space="preserve"> the investment plan</w:t>
      </w:r>
      <w:r>
        <w:rPr>
          <w:bCs/>
          <w:color w:val="000000"/>
        </w:rPr>
        <w:t>s in the</w:t>
      </w:r>
      <w:r w:rsidRPr="00280135">
        <w:rPr>
          <w:bCs/>
          <w:color w:val="000000"/>
        </w:rPr>
        <w:t xml:space="preserve"> high-speed rail</w:t>
      </w:r>
      <w:r>
        <w:rPr>
          <w:bCs/>
          <w:color w:val="000000"/>
        </w:rPr>
        <w:t>way</w:t>
      </w:r>
      <w:r w:rsidRPr="00280135">
        <w:rPr>
          <w:bCs/>
          <w:color w:val="000000"/>
        </w:rPr>
        <w:t xml:space="preserve"> in general and </w:t>
      </w:r>
      <w:r>
        <w:rPr>
          <w:bCs/>
          <w:color w:val="000000"/>
        </w:rPr>
        <w:t xml:space="preserve">Hanoi-Vinh </w:t>
      </w:r>
      <w:r w:rsidRPr="00280135">
        <w:rPr>
          <w:bCs/>
          <w:color w:val="000000"/>
        </w:rPr>
        <w:t xml:space="preserve">section </w:t>
      </w:r>
      <w:r>
        <w:rPr>
          <w:bCs/>
          <w:color w:val="000000"/>
        </w:rPr>
        <w:t>in</w:t>
      </w:r>
      <w:r w:rsidRPr="00280135">
        <w:rPr>
          <w:bCs/>
          <w:color w:val="000000"/>
        </w:rPr>
        <w:t xml:space="preserve"> particular, the research</w:t>
      </w:r>
      <w:r>
        <w:rPr>
          <w:bCs/>
          <w:color w:val="000000"/>
        </w:rPr>
        <w:t xml:space="preserve"> and the proposal on</w:t>
      </w:r>
      <w:r w:rsidRPr="00280135">
        <w:rPr>
          <w:bCs/>
          <w:color w:val="000000"/>
        </w:rPr>
        <w:t xml:space="preserve"> fast selection method of the </w:t>
      </w:r>
      <w:r>
        <w:rPr>
          <w:bCs/>
          <w:color w:val="000000"/>
        </w:rPr>
        <w:t xml:space="preserve">reasonable </w:t>
      </w:r>
      <w:r w:rsidRPr="00280135">
        <w:rPr>
          <w:bCs/>
          <w:color w:val="000000"/>
        </w:rPr>
        <w:t xml:space="preserve">basic specifications of the route </w:t>
      </w:r>
      <w:r>
        <w:rPr>
          <w:bCs/>
          <w:color w:val="000000"/>
        </w:rPr>
        <w:t>play important role both theoretically</w:t>
      </w:r>
      <w:r w:rsidRPr="00280135">
        <w:rPr>
          <w:bCs/>
          <w:color w:val="000000"/>
        </w:rPr>
        <w:t xml:space="preserve"> and practic</w:t>
      </w:r>
      <w:r>
        <w:rPr>
          <w:bCs/>
          <w:color w:val="000000"/>
        </w:rPr>
        <w:t>ally.</w:t>
      </w:r>
    </w:p>
    <w:p w:rsidR="004B40CB" w:rsidRPr="007019FD" w:rsidRDefault="004B40CB" w:rsidP="004B40CB">
      <w:pPr>
        <w:widowControl w:val="0"/>
        <w:autoSpaceDE w:val="0"/>
        <w:autoSpaceDN w:val="0"/>
        <w:adjustRightInd w:val="0"/>
        <w:spacing w:before="100" w:after="100" w:line="240" w:lineRule="auto"/>
        <w:ind w:right="40" w:firstLine="720"/>
        <w:contextualSpacing/>
        <w:rPr>
          <w:bCs/>
          <w:color w:val="000000"/>
        </w:rPr>
      </w:pPr>
      <w:r w:rsidRPr="00111A8C">
        <w:rPr>
          <w:bCs/>
          <w:color w:val="000000"/>
        </w:rPr>
        <w:t xml:space="preserve">The research results of this thesis have been preliminarily identified </w:t>
      </w:r>
      <w:r>
        <w:rPr>
          <w:bCs/>
          <w:color w:val="000000"/>
        </w:rPr>
        <w:t xml:space="preserve">combined with </w:t>
      </w:r>
      <w:r w:rsidRPr="00111A8C">
        <w:rPr>
          <w:bCs/>
          <w:color w:val="000000"/>
        </w:rPr>
        <w:t xml:space="preserve">geometric elements of Hanoi - Vinh </w:t>
      </w:r>
      <w:r>
        <w:rPr>
          <w:bCs/>
          <w:color w:val="000000"/>
        </w:rPr>
        <w:t xml:space="preserve">railway </w:t>
      </w:r>
      <w:r w:rsidRPr="00111A8C">
        <w:rPr>
          <w:bCs/>
          <w:color w:val="000000"/>
        </w:rPr>
        <w:t xml:space="preserve">route in case </w:t>
      </w:r>
      <w:r>
        <w:rPr>
          <w:bCs/>
          <w:color w:val="000000"/>
        </w:rPr>
        <w:t xml:space="preserve">new route would be constructed only for </w:t>
      </w:r>
      <w:r w:rsidRPr="00111A8C">
        <w:rPr>
          <w:bCs/>
          <w:color w:val="000000"/>
        </w:rPr>
        <w:t>passenger trains.</w:t>
      </w:r>
    </w:p>
    <w:p w:rsidR="004B40CB" w:rsidRPr="007019FD" w:rsidRDefault="004B40CB" w:rsidP="004B40CB">
      <w:pPr>
        <w:widowControl w:val="0"/>
        <w:autoSpaceDE w:val="0"/>
        <w:autoSpaceDN w:val="0"/>
        <w:adjustRightInd w:val="0"/>
        <w:spacing w:before="100" w:after="100" w:line="240" w:lineRule="auto"/>
        <w:ind w:right="40" w:firstLine="720"/>
        <w:contextualSpacing/>
        <w:rPr>
          <w:bCs/>
          <w:color w:val="000000"/>
        </w:rPr>
      </w:pPr>
      <w:r w:rsidRPr="004F32D2">
        <w:rPr>
          <w:bCs/>
          <w:color w:val="000000"/>
        </w:rPr>
        <w:t xml:space="preserve">The </w:t>
      </w:r>
      <w:r>
        <w:rPr>
          <w:bCs/>
          <w:color w:val="000000"/>
        </w:rPr>
        <w:t xml:space="preserve">above </w:t>
      </w:r>
      <w:r w:rsidRPr="004F32D2">
        <w:rPr>
          <w:bCs/>
          <w:color w:val="000000"/>
        </w:rPr>
        <w:t xml:space="preserve">results will contribute to the basis </w:t>
      </w:r>
      <w:r>
        <w:rPr>
          <w:bCs/>
          <w:color w:val="000000"/>
        </w:rPr>
        <w:t xml:space="preserve">for proposing to competent </w:t>
      </w:r>
      <w:r w:rsidRPr="004F32D2">
        <w:rPr>
          <w:bCs/>
          <w:color w:val="000000"/>
        </w:rPr>
        <w:t xml:space="preserve">authorities </w:t>
      </w:r>
      <w:r>
        <w:rPr>
          <w:bCs/>
          <w:color w:val="000000"/>
        </w:rPr>
        <w:t xml:space="preserve">to plan investment strategy and will be </w:t>
      </w:r>
      <w:r w:rsidRPr="004F32D2">
        <w:rPr>
          <w:bCs/>
          <w:color w:val="000000"/>
        </w:rPr>
        <w:t xml:space="preserve">used to </w:t>
      </w:r>
      <w:r>
        <w:rPr>
          <w:bCs/>
          <w:color w:val="000000"/>
        </w:rPr>
        <w:t xml:space="preserve">formulate feasibility study task for the construction of </w:t>
      </w:r>
      <w:r w:rsidRPr="004F32D2">
        <w:rPr>
          <w:bCs/>
          <w:color w:val="000000"/>
        </w:rPr>
        <w:t xml:space="preserve">Hanoi </w:t>
      </w:r>
      <w:r>
        <w:rPr>
          <w:bCs/>
          <w:color w:val="000000"/>
        </w:rPr>
        <w:t>–</w:t>
      </w:r>
      <w:r w:rsidRPr="004F32D2">
        <w:rPr>
          <w:bCs/>
          <w:color w:val="000000"/>
        </w:rPr>
        <w:t xml:space="preserve"> Vinh</w:t>
      </w:r>
      <w:r>
        <w:rPr>
          <w:bCs/>
          <w:color w:val="000000"/>
        </w:rPr>
        <w:t xml:space="preserve"> high-speed-railway line</w:t>
      </w:r>
      <w:r w:rsidRPr="004F32D2">
        <w:rPr>
          <w:bCs/>
          <w:color w:val="000000"/>
        </w:rPr>
        <w:t>.</w:t>
      </w:r>
    </w:p>
    <w:p w:rsidR="004B40CB" w:rsidRPr="007019FD" w:rsidRDefault="004B40CB" w:rsidP="004B40CB">
      <w:pPr>
        <w:widowControl w:val="0"/>
        <w:autoSpaceDE w:val="0"/>
        <w:autoSpaceDN w:val="0"/>
        <w:adjustRightInd w:val="0"/>
        <w:spacing w:before="100" w:after="100" w:line="240" w:lineRule="auto"/>
        <w:ind w:right="40"/>
        <w:contextualSpacing/>
        <w:rPr>
          <w:b/>
          <w:bCs/>
          <w:color w:val="000000"/>
        </w:rPr>
      </w:pPr>
      <w:r w:rsidRPr="007019FD">
        <w:rPr>
          <w:b/>
          <w:bCs/>
          <w:color w:val="000000"/>
        </w:rPr>
        <w:t xml:space="preserve">3. </w:t>
      </w:r>
      <w:r w:rsidRPr="00CF3361">
        <w:rPr>
          <w:b/>
          <w:bCs/>
          <w:color w:val="000000"/>
        </w:rPr>
        <w:t>Recommendations for further research</w:t>
      </w:r>
      <w:r>
        <w:rPr>
          <w:b/>
          <w:bCs/>
          <w:color w:val="000000"/>
        </w:rPr>
        <w:t>es</w:t>
      </w:r>
      <w:r w:rsidRPr="00CF3361">
        <w:rPr>
          <w:b/>
          <w:bCs/>
          <w:color w:val="000000"/>
        </w:rPr>
        <w:t>:</w:t>
      </w:r>
      <w:r>
        <w:rPr>
          <w:b/>
          <w:bCs/>
          <w:color w:val="000000"/>
        </w:rPr>
        <w:t xml:space="preserve"> </w:t>
      </w:r>
    </w:p>
    <w:p w:rsidR="004B40CB" w:rsidRPr="006A1763" w:rsidRDefault="004B40CB" w:rsidP="004B40CB">
      <w:pPr>
        <w:tabs>
          <w:tab w:val="left" w:pos="180"/>
          <w:tab w:val="left" w:pos="360"/>
          <w:tab w:val="left" w:pos="540"/>
          <w:tab w:val="left" w:pos="720"/>
        </w:tabs>
        <w:spacing w:before="100" w:after="100" w:line="240" w:lineRule="auto"/>
        <w:contextualSpacing/>
      </w:pPr>
      <w:r w:rsidRPr="00CF3361">
        <w:rPr>
          <w:bCs/>
          <w:color w:val="000000"/>
          <w:spacing w:val="4"/>
        </w:rPr>
        <w:t>To meet the requirements of economic- social development</w:t>
      </w:r>
      <w:r>
        <w:rPr>
          <w:bCs/>
          <w:color w:val="000000"/>
          <w:spacing w:val="4"/>
        </w:rPr>
        <w:t xml:space="preserve"> and ensuring</w:t>
      </w:r>
      <w:r w:rsidRPr="00CF3361">
        <w:rPr>
          <w:bCs/>
          <w:color w:val="000000"/>
          <w:spacing w:val="4"/>
        </w:rPr>
        <w:t xml:space="preserve"> security - defense,</w:t>
      </w:r>
      <w:r>
        <w:rPr>
          <w:bCs/>
          <w:color w:val="000000"/>
          <w:spacing w:val="4"/>
        </w:rPr>
        <w:t xml:space="preserve"> the study in investment and construction of </w:t>
      </w:r>
      <w:r w:rsidRPr="00CF3361">
        <w:rPr>
          <w:bCs/>
          <w:color w:val="000000"/>
          <w:spacing w:val="4"/>
        </w:rPr>
        <w:t>high-speed rail</w:t>
      </w:r>
      <w:r>
        <w:rPr>
          <w:bCs/>
          <w:color w:val="000000"/>
          <w:spacing w:val="4"/>
        </w:rPr>
        <w:t>way</w:t>
      </w:r>
      <w:r w:rsidRPr="00CF3361">
        <w:rPr>
          <w:bCs/>
          <w:color w:val="000000"/>
          <w:spacing w:val="4"/>
        </w:rPr>
        <w:t xml:space="preserve"> in Vietnam is necessary, </w:t>
      </w:r>
      <w:r>
        <w:rPr>
          <w:bCs/>
          <w:color w:val="000000"/>
          <w:spacing w:val="4"/>
        </w:rPr>
        <w:t xml:space="preserve">in which </w:t>
      </w:r>
      <w:r w:rsidRPr="00CF3361">
        <w:rPr>
          <w:bCs/>
          <w:color w:val="000000"/>
          <w:spacing w:val="4"/>
        </w:rPr>
        <w:t xml:space="preserve">Hanoi </w:t>
      </w:r>
      <w:r>
        <w:rPr>
          <w:bCs/>
          <w:color w:val="000000"/>
          <w:spacing w:val="4"/>
        </w:rPr>
        <w:t>-</w:t>
      </w:r>
      <w:r w:rsidRPr="00CF3361">
        <w:rPr>
          <w:bCs/>
          <w:color w:val="000000"/>
          <w:spacing w:val="4"/>
        </w:rPr>
        <w:t xml:space="preserve"> Vinh</w:t>
      </w:r>
      <w:r>
        <w:rPr>
          <w:bCs/>
          <w:color w:val="000000"/>
          <w:spacing w:val="4"/>
        </w:rPr>
        <w:t xml:space="preserve"> route</w:t>
      </w:r>
      <w:r w:rsidRPr="00CF3361">
        <w:rPr>
          <w:bCs/>
          <w:color w:val="000000"/>
          <w:spacing w:val="4"/>
        </w:rPr>
        <w:t xml:space="preserve"> </w:t>
      </w:r>
      <w:r>
        <w:rPr>
          <w:bCs/>
          <w:color w:val="000000"/>
          <w:spacing w:val="4"/>
        </w:rPr>
        <w:t>needs studying for investment and construction as soon as possible</w:t>
      </w:r>
      <w:r w:rsidRPr="00CF3361">
        <w:rPr>
          <w:bCs/>
          <w:color w:val="000000"/>
          <w:spacing w:val="4"/>
        </w:rPr>
        <w:t xml:space="preserve">. </w:t>
      </w:r>
      <w:r>
        <w:rPr>
          <w:bCs/>
          <w:color w:val="000000"/>
          <w:spacing w:val="4"/>
        </w:rPr>
        <w:t xml:space="preserve">I recommend to select the </w:t>
      </w:r>
      <w:r w:rsidRPr="00CF3361">
        <w:rPr>
          <w:bCs/>
          <w:color w:val="000000"/>
          <w:spacing w:val="4"/>
        </w:rPr>
        <w:t xml:space="preserve">basic specifications as </w:t>
      </w:r>
      <w:r>
        <w:rPr>
          <w:bCs/>
          <w:color w:val="000000"/>
          <w:spacing w:val="4"/>
        </w:rPr>
        <w:t xml:space="preserve">in the above </w:t>
      </w:r>
      <w:r w:rsidRPr="00CF3361">
        <w:rPr>
          <w:bCs/>
          <w:color w:val="000000"/>
          <w:spacing w:val="4"/>
        </w:rPr>
        <w:t xml:space="preserve">research results </w:t>
      </w:r>
      <w:r>
        <w:rPr>
          <w:bCs/>
          <w:color w:val="000000"/>
          <w:spacing w:val="4"/>
        </w:rPr>
        <w:t xml:space="preserve">to perform </w:t>
      </w:r>
      <w:r w:rsidRPr="00CF3361">
        <w:rPr>
          <w:bCs/>
          <w:color w:val="000000"/>
          <w:spacing w:val="4"/>
        </w:rPr>
        <w:t xml:space="preserve">feasibility study </w:t>
      </w:r>
      <w:r>
        <w:rPr>
          <w:bCs/>
          <w:color w:val="000000"/>
          <w:spacing w:val="4"/>
        </w:rPr>
        <w:t xml:space="preserve">for the construction of </w:t>
      </w:r>
      <w:r w:rsidRPr="00CF3361">
        <w:rPr>
          <w:bCs/>
          <w:color w:val="000000"/>
          <w:spacing w:val="4"/>
        </w:rPr>
        <w:t xml:space="preserve">Hanoi </w:t>
      </w:r>
      <w:r>
        <w:rPr>
          <w:bCs/>
          <w:color w:val="000000"/>
          <w:spacing w:val="4"/>
        </w:rPr>
        <w:t>–</w:t>
      </w:r>
      <w:r w:rsidRPr="00CF3361">
        <w:rPr>
          <w:bCs/>
          <w:color w:val="000000"/>
          <w:spacing w:val="4"/>
        </w:rPr>
        <w:t xml:space="preserve"> Vinh</w:t>
      </w:r>
      <w:r>
        <w:rPr>
          <w:bCs/>
          <w:color w:val="000000"/>
          <w:spacing w:val="4"/>
        </w:rPr>
        <w:t xml:space="preserve"> the </w:t>
      </w:r>
      <w:r w:rsidRPr="00CF3361">
        <w:rPr>
          <w:bCs/>
          <w:color w:val="000000"/>
          <w:spacing w:val="4"/>
        </w:rPr>
        <w:t>high-speed rail</w:t>
      </w:r>
      <w:r>
        <w:rPr>
          <w:bCs/>
          <w:color w:val="000000"/>
          <w:spacing w:val="4"/>
        </w:rPr>
        <w:t>way line</w:t>
      </w:r>
      <w:r>
        <w:t>.</w:t>
      </w:r>
      <w:bookmarkEnd w:id="2"/>
    </w:p>
    <w:sectPr w:rsidR="004B40CB" w:rsidRPr="006A1763" w:rsidSect="009414EC">
      <w:headerReference w:type="default" r:id="rId46"/>
      <w:pgSz w:w="8392" w:h="11907" w:code="11"/>
      <w:pgMar w:top="567" w:right="567" w:bottom="567" w:left="851" w:header="397" w:footer="39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4E3" w:rsidRDefault="00D304E3" w:rsidP="004C5971">
      <w:pPr>
        <w:spacing w:line="240" w:lineRule="auto"/>
      </w:pPr>
      <w:r>
        <w:separator/>
      </w:r>
    </w:p>
  </w:endnote>
  <w:endnote w:type="continuationSeparator" w:id="1">
    <w:p w:rsidR="00D304E3" w:rsidRDefault="00D304E3" w:rsidP="004C597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4E3" w:rsidRDefault="00D304E3" w:rsidP="004C5971">
      <w:pPr>
        <w:spacing w:line="240" w:lineRule="auto"/>
      </w:pPr>
      <w:r>
        <w:separator/>
      </w:r>
    </w:p>
  </w:footnote>
  <w:footnote w:type="continuationSeparator" w:id="1">
    <w:p w:rsidR="00D304E3" w:rsidRDefault="00D304E3" w:rsidP="004C597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073" w:rsidRPr="00C67922" w:rsidRDefault="00E521FE" w:rsidP="009414EC">
    <w:pPr>
      <w:pStyle w:val="Header"/>
      <w:jc w:val="center"/>
      <w:rPr>
        <w:sz w:val="20"/>
        <w:szCs w:val="20"/>
      </w:rPr>
    </w:pPr>
    <w:r w:rsidRPr="007A6602">
      <w:rPr>
        <w:sz w:val="18"/>
        <w:szCs w:val="20"/>
      </w:rPr>
      <w:fldChar w:fldCharType="begin"/>
    </w:r>
    <w:r w:rsidR="00A77073" w:rsidRPr="007A6602">
      <w:rPr>
        <w:sz w:val="18"/>
        <w:szCs w:val="20"/>
      </w:rPr>
      <w:instrText xml:space="preserve"> PAGE   \* MERGEFORMAT </w:instrText>
    </w:r>
    <w:r w:rsidRPr="007A6602">
      <w:rPr>
        <w:sz w:val="18"/>
        <w:szCs w:val="20"/>
      </w:rPr>
      <w:fldChar w:fldCharType="separate"/>
    </w:r>
    <w:r w:rsidR="00DC2913">
      <w:rPr>
        <w:noProof/>
        <w:sz w:val="18"/>
        <w:szCs w:val="20"/>
      </w:rPr>
      <w:t>24</w:t>
    </w:r>
    <w:r w:rsidRPr="007A6602">
      <w:rPr>
        <w:sz w:val="18"/>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C0478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F55106"/>
    <w:multiLevelType w:val="hybridMultilevel"/>
    <w:tmpl w:val="64B4A422"/>
    <w:lvl w:ilvl="0" w:tplc="2E1E841C">
      <w:start w:val="1"/>
      <w:numFmt w:val="decimal"/>
      <w:lvlText w:val="%1)"/>
      <w:lvlJc w:val="left"/>
      <w:pPr>
        <w:ind w:left="1151"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2DF6387"/>
    <w:multiLevelType w:val="hybridMultilevel"/>
    <w:tmpl w:val="083AE82C"/>
    <w:lvl w:ilvl="0" w:tplc="DC6001FC">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7446EC4"/>
    <w:multiLevelType w:val="hybridMultilevel"/>
    <w:tmpl w:val="27460828"/>
    <w:lvl w:ilvl="0" w:tplc="DC6001FC">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24607B"/>
    <w:multiLevelType w:val="hybridMultilevel"/>
    <w:tmpl w:val="549AED8C"/>
    <w:lvl w:ilvl="0" w:tplc="FFFFFFFF">
      <w:start w:val="1"/>
      <w:numFmt w:val="bullet"/>
      <w:pStyle w:val="Normal14p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151871E6"/>
    <w:multiLevelType w:val="hybridMultilevel"/>
    <w:tmpl w:val="A7167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26746"/>
    <w:multiLevelType w:val="hybridMultilevel"/>
    <w:tmpl w:val="4792406E"/>
    <w:lvl w:ilvl="0" w:tplc="DC6001FC">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186F0E3E"/>
    <w:multiLevelType w:val="hybridMultilevel"/>
    <w:tmpl w:val="1AE40C48"/>
    <w:lvl w:ilvl="0" w:tplc="DC6001FC">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0213BE"/>
    <w:multiLevelType w:val="multilevel"/>
    <w:tmpl w:val="044AD99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220436EB"/>
    <w:multiLevelType w:val="multilevel"/>
    <w:tmpl w:val="92ECE726"/>
    <w:lvl w:ilvl="0">
      <w:start w:val="1"/>
      <w:numFmt w:val="decimal"/>
      <w:lvlText w:val="%1)"/>
      <w:lvlJc w:val="left"/>
      <w:pPr>
        <w:tabs>
          <w:tab w:val="num" w:pos="432"/>
        </w:tabs>
        <w:ind w:left="432" w:hanging="432"/>
      </w:pPr>
      <w:rPr>
        <w:rFonts w:hint="default"/>
        <w:sz w:val="20"/>
        <w:szCs w:val="20"/>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1857"/>
        </w:tabs>
        <w:ind w:left="1857"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20B467A"/>
    <w:multiLevelType w:val="multilevel"/>
    <w:tmpl w:val="E96C9C9E"/>
    <w:lvl w:ilvl="0">
      <w:start w:val="1"/>
      <w:numFmt w:val="decimal"/>
      <w:lvlText w:val="CHƯƠNG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3600"/>
        </w:tabs>
        <w:ind w:left="3600" w:hanging="720"/>
      </w:pPr>
      <w:rPr>
        <w:rFonts w:hint="default"/>
        <w:b/>
      </w:rPr>
    </w:lvl>
    <w:lvl w:ilvl="3">
      <w:start w:val="1"/>
      <w:numFmt w:val="bullet"/>
      <w:lvlText w:val=""/>
      <w:lvlJc w:val="left"/>
      <w:pPr>
        <w:tabs>
          <w:tab w:val="num" w:pos="1857"/>
        </w:tabs>
        <w:ind w:left="1857" w:hanging="864"/>
      </w:pPr>
      <w:rPr>
        <w:rFonts w:ascii="Symbol" w:hAnsi="Symbol"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6BE78A5"/>
    <w:multiLevelType w:val="hybridMultilevel"/>
    <w:tmpl w:val="45E828DA"/>
    <w:lvl w:ilvl="0" w:tplc="04090001">
      <w:start w:val="1"/>
      <w:numFmt w:val="bullet"/>
      <w:lvlText w:val=""/>
      <w:lvlJc w:val="left"/>
      <w:pPr>
        <w:ind w:left="12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9D6224B"/>
    <w:multiLevelType w:val="hybridMultilevel"/>
    <w:tmpl w:val="1A78DE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B1011E"/>
    <w:multiLevelType w:val="hybridMultilevel"/>
    <w:tmpl w:val="18D860A8"/>
    <w:lvl w:ilvl="0" w:tplc="68E20100">
      <w:start w:val="1"/>
      <w:numFmt w:val="lowerLetter"/>
      <w:lvlText w:val="%1)"/>
      <w:lvlJc w:val="left"/>
      <w:pPr>
        <w:ind w:left="720" w:hanging="360"/>
      </w:pPr>
      <w:rPr>
        <w:rFonts w:ascii="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DE6A06"/>
    <w:multiLevelType w:val="hybridMultilevel"/>
    <w:tmpl w:val="84C4D86E"/>
    <w:lvl w:ilvl="0" w:tplc="04090001">
      <w:start w:val="1"/>
      <w:numFmt w:val="bullet"/>
      <w:lvlText w:val=""/>
      <w:lvlJc w:val="left"/>
      <w:pPr>
        <w:ind w:left="12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23C4850"/>
    <w:multiLevelType w:val="hybridMultilevel"/>
    <w:tmpl w:val="67165228"/>
    <w:lvl w:ilvl="0" w:tplc="04090001">
      <w:start w:val="1"/>
      <w:numFmt w:val="decimal"/>
      <w:lvlText w:val="%1)"/>
      <w:lvlJc w:val="left"/>
      <w:pPr>
        <w:tabs>
          <w:tab w:val="num" w:pos="927"/>
        </w:tabs>
        <w:ind w:left="927" w:hanging="648"/>
      </w:pPr>
      <w:rPr>
        <w:rFonts w:hint="default"/>
      </w:rPr>
    </w:lvl>
    <w:lvl w:ilvl="1" w:tplc="04090003">
      <w:start w:val="1"/>
      <w:numFmt w:val="decimal"/>
      <w:lvlText w:val="%2-"/>
      <w:lvlJc w:val="left"/>
      <w:pPr>
        <w:tabs>
          <w:tab w:val="num" w:pos="1359"/>
        </w:tabs>
        <w:ind w:left="1359" w:hanging="360"/>
      </w:pPr>
      <w:rPr>
        <w:rFonts w:hint="default"/>
      </w:rPr>
    </w:lvl>
    <w:lvl w:ilvl="2" w:tplc="04090005" w:tentative="1">
      <w:start w:val="1"/>
      <w:numFmt w:val="lowerRoman"/>
      <w:lvlText w:val="%3."/>
      <w:lvlJc w:val="right"/>
      <w:pPr>
        <w:tabs>
          <w:tab w:val="num" w:pos="2079"/>
        </w:tabs>
        <w:ind w:left="2079" w:hanging="180"/>
      </w:pPr>
    </w:lvl>
    <w:lvl w:ilvl="3" w:tplc="04090001" w:tentative="1">
      <w:start w:val="1"/>
      <w:numFmt w:val="decimal"/>
      <w:lvlText w:val="%4."/>
      <w:lvlJc w:val="left"/>
      <w:pPr>
        <w:tabs>
          <w:tab w:val="num" w:pos="2799"/>
        </w:tabs>
        <w:ind w:left="2799" w:hanging="360"/>
      </w:pPr>
    </w:lvl>
    <w:lvl w:ilvl="4" w:tplc="04090003" w:tentative="1">
      <w:start w:val="1"/>
      <w:numFmt w:val="lowerLetter"/>
      <w:lvlText w:val="%5."/>
      <w:lvlJc w:val="left"/>
      <w:pPr>
        <w:tabs>
          <w:tab w:val="num" w:pos="3519"/>
        </w:tabs>
        <w:ind w:left="3519" w:hanging="360"/>
      </w:pPr>
    </w:lvl>
    <w:lvl w:ilvl="5" w:tplc="04090005" w:tentative="1">
      <w:start w:val="1"/>
      <w:numFmt w:val="lowerRoman"/>
      <w:lvlText w:val="%6."/>
      <w:lvlJc w:val="right"/>
      <w:pPr>
        <w:tabs>
          <w:tab w:val="num" w:pos="4239"/>
        </w:tabs>
        <w:ind w:left="4239" w:hanging="180"/>
      </w:pPr>
    </w:lvl>
    <w:lvl w:ilvl="6" w:tplc="04090001" w:tentative="1">
      <w:start w:val="1"/>
      <w:numFmt w:val="decimal"/>
      <w:lvlText w:val="%7."/>
      <w:lvlJc w:val="left"/>
      <w:pPr>
        <w:tabs>
          <w:tab w:val="num" w:pos="4959"/>
        </w:tabs>
        <w:ind w:left="4959" w:hanging="360"/>
      </w:pPr>
    </w:lvl>
    <w:lvl w:ilvl="7" w:tplc="04090003" w:tentative="1">
      <w:start w:val="1"/>
      <w:numFmt w:val="lowerLetter"/>
      <w:lvlText w:val="%8."/>
      <w:lvlJc w:val="left"/>
      <w:pPr>
        <w:tabs>
          <w:tab w:val="num" w:pos="5679"/>
        </w:tabs>
        <w:ind w:left="5679" w:hanging="360"/>
      </w:pPr>
    </w:lvl>
    <w:lvl w:ilvl="8" w:tplc="04090005" w:tentative="1">
      <w:start w:val="1"/>
      <w:numFmt w:val="lowerRoman"/>
      <w:lvlText w:val="%9."/>
      <w:lvlJc w:val="right"/>
      <w:pPr>
        <w:tabs>
          <w:tab w:val="num" w:pos="6399"/>
        </w:tabs>
        <w:ind w:left="6399" w:hanging="180"/>
      </w:pPr>
    </w:lvl>
  </w:abstractNum>
  <w:abstractNum w:abstractNumId="16">
    <w:nsid w:val="47043370"/>
    <w:multiLevelType w:val="hybridMultilevel"/>
    <w:tmpl w:val="2B76AFC2"/>
    <w:lvl w:ilvl="0" w:tplc="DC6001FC">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4D6C642D"/>
    <w:multiLevelType w:val="hybridMultilevel"/>
    <w:tmpl w:val="C21641CE"/>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52C10ED0"/>
    <w:multiLevelType w:val="multilevel"/>
    <w:tmpl w:val="E4927096"/>
    <w:lvl w:ilvl="0">
      <w:start w:val="1"/>
      <w:numFmt w:val="decimal"/>
      <w:lvlText w:val="CHƯƠNG %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sz w:val="20"/>
        <w:szCs w:val="20"/>
      </w:rPr>
    </w:lvl>
    <w:lvl w:ilvl="2">
      <w:start w:val="1"/>
      <w:numFmt w:val="decimal"/>
      <w:pStyle w:val="Heading3"/>
      <w:lvlText w:val="%1.%2.%3"/>
      <w:lvlJc w:val="left"/>
      <w:pPr>
        <w:tabs>
          <w:tab w:val="num" w:pos="3600"/>
        </w:tabs>
        <w:ind w:left="3600" w:hanging="720"/>
      </w:pPr>
      <w:rPr>
        <w:rFonts w:hint="default"/>
        <w:b/>
        <w:sz w:val="20"/>
        <w:szCs w:val="20"/>
      </w:rPr>
    </w:lvl>
    <w:lvl w:ilvl="3">
      <w:start w:val="1"/>
      <w:numFmt w:val="decimal"/>
      <w:pStyle w:val="Heading4"/>
      <w:lvlText w:val="%1.%2.%3.%4"/>
      <w:lvlJc w:val="left"/>
      <w:pPr>
        <w:tabs>
          <w:tab w:val="num" w:pos="1857"/>
        </w:tabs>
        <w:ind w:left="1857" w:hanging="864"/>
      </w:pPr>
      <w:rPr>
        <w:rFonts w:hint="default"/>
        <w:b w:val="0"/>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537627A6"/>
    <w:multiLevelType w:val="hybridMultilevel"/>
    <w:tmpl w:val="49A0F114"/>
    <w:lvl w:ilvl="0" w:tplc="4528A15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01737A"/>
    <w:multiLevelType w:val="multilevel"/>
    <w:tmpl w:val="94ECC11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7B22202"/>
    <w:multiLevelType w:val="hybridMultilevel"/>
    <w:tmpl w:val="9DDA2178"/>
    <w:lvl w:ilvl="0" w:tplc="D3F2717C">
      <w:start w:val="1"/>
      <w:numFmt w:val="bullet"/>
      <w:lvlText w:val="-"/>
      <w:lvlJc w:val="left"/>
      <w:pPr>
        <w:ind w:left="1226" w:hanging="360"/>
      </w:pPr>
      <w:rPr>
        <w:rFonts w:ascii="Courier New" w:hAnsi="Courier New" w:hint="default"/>
      </w:rPr>
    </w:lvl>
    <w:lvl w:ilvl="1" w:tplc="04090003" w:tentative="1">
      <w:start w:val="1"/>
      <w:numFmt w:val="bullet"/>
      <w:lvlText w:val="o"/>
      <w:lvlJc w:val="left"/>
      <w:pPr>
        <w:ind w:left="1946" w:hanging="360"/>
      </w:pPr>
      <w:rPr>
        <w:rFonts w:ascii="Courier New" w:hAnsi="Courier New" w:cs="Courier New" w:hint="default"/>
      </w:rPr>
    </w:lvl>
    <w:lvl w:ilvl="2" w:tplc="04090005" w:tentative="1">
      <w:start w:val="1"/>
      <w:numFmt w:val="bullet"/>
      <w:lvlText w:val=""/>
      <w:lvlJc w:val="left"/>
      <w:pPr>
        <w:ind w:left="2666" w:hanging="360"/>
      </w:pPr>
      <w:rPr>
        <w:rFonts w:ascii="Wingdings" w:hAnsi="Wingdings" w:hint="default"/>
      </w:rPr>
    </w:lvl>
    <w:lvl w:ilvl="3" w:tplc="04090001" w:tentative="1">
      <w:start w:val="1"/>
      <w:numFmt w:val="bullet"/>
      <w:lvlText w:val=""/>
      <w:lvlJc w:val="left"/>
      <w:pPr>
        <w:ind w:left="3386" w:hanging="360"/>
      </w:pPr>
      <w:rPr>
        <w:rFonts w:ascii="Symbol" w:hAnsi="Symbol" w:hint="default"/>
      </w:rPr>
    </w:lvl>
    <w:lvl w:ilvl="4" w:tplc="04090003" w:tentative="1">
      <w:start w:val="1"/>
      <w:numFmt w:val="bullet"/>
      <w:lvlText w:val="o"/>
      <w:lvlJc w:val="left"/>
      <w:pPr>
        <w:ind w:left="4106" w:hanging="360"/>
      </w:pPr>
      <w:rPr>
        <w:rFonts w:ascii="Courier New" w:hAnsi="Courier New" w:cs="Courier New" w:hint="default"/>
      </w:rPr>
    </w:lvl>
    <w:lvl w:ilvl="5" w:tplc="04090005" w:tentative="1">
      <w:start w:val="1"/>
      <w:numFmt w:val="bullet"/>
      <w:lvlText w:val=""/>
      <w:lvlJc w:val="left"/>
      <w:pPr>
        <w:ind w:left="4826" w:hanging="360"/>
      </w:pPr>
      <w:rPr>
        <w:rFonts w:ascii="Wingdings" w:hAnsi="Wingdings" w:hint="default"/>
      </w:rPr>
    </w:lvl>
    <w:lvl w:ilvl="6" w:tplc="04090001" w:tentative="1">
      <w:start w:val="1"/>
      <w:numFmt w:val="bullet"/>
      <w:lvlText w:val=""/>
      <w:lvlJc w:val="left"/>
      <w:pPr>
        <w:ind w:left="5546" w:hanging="360"/>
      </w:pPr>
      <w:rPr>
        <w:rFonts w:ascii="Symbol" w:hAnsi="Symbol" w:hint="default"/>
      </w:rPr>
    </w:lvl>
    <w:lvl w:ilvl="7" w:tplc="04090003" w:tentative="1">
      <w:start w:val="1"/>
      <w:numFmt w:val="bullet"/>
      <w:lvlText w:val="o"/>
      <w:lvlJc w:val="left"/>
      <w:pPr>
        <w:ind w:left="6266" w:hanging="360"/>
      </w:pPr>
      <w:rPr>
        <w:rFonts w:ascii="Courier New" w:hAnsi="Courier New" w:cs="Courier New" w:hint="default"/>
      </w:rPr>
    </w:lvl>
    <w:lvl w:ilvl="8" w:tplc="04090005" w:tentative="1">
      <w:start w:val="1"/>
      <w:numFmt w:val="bullet"/>
      <w:lvlText w:val=""/>
      <w:lvlJc w:val="left"/>
      <w:pPr>
        <w:ind w:left="6986" w:hanging="360"/>
      </w:pPr>
      <w:rPr>
        <w:rFonts w:ascii="Wingdings" w:hAnsi="Wingdings" w:hint="default"/>
      </w:rPr>
    </w:lvl>
  </w:abstractNum>
  <w:abstractNum w:abstractNumId="22">
    <w:nsid w:val="5922389E"/>
    <w:multiLevelType w:val="hybridMultilevel"/>
    <w:tmpl w:val="8388909A"/>
    <w:lvl w:ilvl="0" w:tplc="DCC65300">
      <w:start w:val="1"/>
      <w:numFmt w:val="decimal"/>
      <w:lvlText w:val="%1."/>
      <w:lvlJc w:val="left"/>
      <w:pPr>
        <w:ind w:left="78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3">
    <w:nsid w:val="59D161BE"/>
    <w:multiLevelType w:val="singleLevel"/>
    <w:tmpl w:val="C15C5C06"/>
    <w:lvl w:ilvl="0">
      <w:start w:val="1"/>
      <w:numFmt w:val="bullet"/>
      <w:pStyle w:val="Style24"/>
      <w:lvlText w:val=""/>
      <w:lvlJc w:val="left"/>
      <w:pPr>
        <w:tabs>
          <w:tab w:val="num" w:pos="360"/>
        </w:tabs>
        <w:ind w:left="360" w:hanging="360"/>
      </w:pPr>
      <w:rPr>
        <w:rFonts w:ascii="Symbol" w:hAnsi="Symbol" w:hint="default"/>
        <w:sz w:val="27"/>
      </w:rPr>
    </w:lvl>
  </w:abstractNum>
  <w:abstractNum w:abstractNumId="24">
    <w:nsid w:val="5CA157F4"/>
    <w:multiLevelType w:val="hybridMultilevel"/>
    <w:tmpl w:val="E4B0B012"/>
    <w:lvl w:ilvl="0" w:tplc="DC6001FC">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5">
    <w:nsid w:val="6587294C"/>
    <w:multiLevelType w:val="hybridMultilevel"/>
    <w:tmpl w:val="EE9A0E0E"/>
    <w:lvl w:ilvl="0" w:tplc="B5A03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EC25F2F"/>
    <w:multiLevelType w:val="multilevel"/>
    <w:tmpl w:val="C930D9B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ED949E6"/>
    <w:multiLevelType w:val="hybridMultilevel"/>
    <w:tmpl w:val="8C3A19D4"/>
    <w:lvl w:ilvl="0" w:tplc="D3F2717C">
      <w:numFmt w:val="bullet"/>
      <w:lvlText w:val="-"/>
      <w:lvlJc w:val="left"/>
      <w:pPr>
        <w:tabs>
          <w:tab w:val="num" w:pos="792"/>
        </w:tabs>
        <w:ind w:left="792" w:hanging="360"/>
      </w:pPr>
      <w:rPr>
        <w:rFonts w:ascii="Times New Roman" w:eastAsia="Times New Roman" w:hAnsi="Times New Roman" w:cs="Times New Roman" w:hint="default"/>
      </w:rPr>
    </w:lvl>
    <w:lvl w:ilvl="1" w:tplc="04090003" w:tentative="1">
      <w:start w:val="1"/>
      <w:numFmt w:val="bullet"/>
      <w:pStyle w:val="StyleHeading2Arial14p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8">
    <w:nsid w:val="75C25992"/>
    <w:multiLevelType w:val="multilevel"/>
    <w:tmpl w:val="18DE7BB0"/>
    <w:lvl w:ilvl="0">
      <w:start w:val="1"/>
      <w:numFmt w:val="decimal"/>
      <w:lvlText w:val="CHƯƠNG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3600"/>
        </w:tabs>
        <w:ind w:left="3600" w:hanging="720"/>
      </w:pPr>
      <w:rPr>
        <w:rFonts w:hint="default"/>
        <w:b/>
      </w:rPr>
    </w:lvl>
    <w:lvl w:ilvl="3">
      <w:start w:val="1"/>
      <w:numFmt w:val="bullet"/>
      <w:lvlText w:val=""/>
      <w:lvlJc w:val="left"/>
      <w:pPr>
        <w:tabs>
          <w:tab w:val="num" w:pos="1857"/>
        </w:tabs>
        <w:ind w:left="1857" w:hanging="864"/>
      </w:pPr>
      <w:rPr>
        <w:rFonts w:ascii="Symbol" w:hAnsi="Symbol"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90A4A5D"/>
    <w:multiLevelType w:val="hybridMultilevel"/>
    <w:tmpl w:val="3E0E0B24"/>
    <w:lvl w:ilvl="0" w:tplc="D3F2717C">
      <w:start w:val="1"/>
      <w:numFmt w:val="bullet"/>
      <w:lvlText w:val="-"/>
      <w:lvlJc w:val="left"/>
      <w:pPr>
        <w:ind w:left="369" w:hanging="360"/>
      </w:pPr>
      <w:rPr>
        <w:rFonts w:ascii="Courier New" w:hAnsi="Courier New"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30">
    <w:nsid w:val="79562489"/>
    <w:multiLevelType w:val="hybridMultilevel"/>
    <w:tmpl w:val="C53651FE"/>
    <w:lvl w:ilvl="0" w:tplc="DC6001FC">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1">
    <w:nsid w:val="7DEB7066"/>
    <w:multiLevelType w:val="hybridMultilevel"/>
    <w:tmpl w:val="8A985DF2"/>
    <w:lvl w:ilvl="0" w:tplc="B02E4F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0"/>
  </w:num>
  <w:num w:numId="4">
    <w:abstractNumId w:val="23"/>
  </w:num>
  <w:num w:numId="5">
    <w:abstractNumId w:val="4"/>
  </w:num>
  <w:num w:numId="6">
    <w:abstractNumId w:val="1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9"/>
  </w:num>
  <w:num w:numId="13">
    <w:abstractNumId w:val="5"/>
  </w:num>
  <w:num w:numId="14">
    <w:abstractNumId w:val="19"/>
  </w:num>
  <w:num w:numId="15">
    <w:abstractNumId w:val="12"/>
  </w:num>
  <w:num w:numId="16">
    <w:abstractNumId w:val="9"/>
  </w:num>
  <w:num w:numId="17">
    <w:abstractNumId w:val="6"/>
  </w:num>
  <w:num w:numId="18">
    <w:abstractNumId w:val="16"/>
  </w:num>
  <w:num w:numId="19">
    <w:abstractNumId w:val="2"/>
  </w:num>
  <w:num w:numId="20">
    <w:abstractNumId w:val="30"/>
  </w:num>
  <w:num w:numId="21">
    <w:abstractNumId w:val="17"/>
  </w:num>
  <w:num w:numId="22">
    <w:abstractNumId w:val="28"/>
  </w:num>
  <w:num w:numId="23">
    <w:abstractNumId w:val="10"/>
  </w:num>
  <w:num w:numId="24">
    <w:abstractNumId w:val="22"/>
  </w:num>
  <w:num w:numId="25">
    <w:abstractNumId w:val="24"/>
  </w:num>
  <w:num w:numId="26">
    <w:abstractNumId w:val="3"/>
  </w:num>
  <w:num w:numId="27">
    <w:abstractNumId w:val="7"/>
  </w:num>
  <w:num w:numId="28">
    <w:abstractNumId w:val="8"/>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6"/>
  </w:num>
  <w:num w:numId="33">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nh Ngoc Hai">
    <w15:presenceInfo w15:providerId="Windows Live" w15:userId="21203358956b29f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defaultTabStop w:val="720"/>
  <w:characterSpacingControl w:val="doNotCompress"/>
  <w:footnotePr>
    <w:footnote w:id="0"/>
    <w:footnote w:id="1"/>
  </w:footnotePr>
  <w:endnotePr>
    <w:endnote w:id="0"/>
    <w:endnote w:id="1"/>
  </w:endnotePr>
  <w:compat/>
  <w:rsids>
    <w:rsidRoot w:val="006F19D0"/>
    <w:rsid w:val="00030049"/>
    <w:rsid w:val="000564B4"/>
    <w:rsid w:val="000640DF"/>
    <w:rsid w:val="000649A0"/>
    <w:rsid w:val="000968CC"/>
    <w:rsid w:val="001022AC"/>
    <w:rsid w:val="00131FC1"/>
    <w:rsid w:val="0014620F"/>
    <w:rsid w:val="0016711F"/>
    <w:rsid w:val="00167121"/>
    <w:rsid w:val="0020762C"/>
    <w:rsid w:val="0026789D"/>
    <w:rsid w:val="00280356"/>
    <w:rsid w:val="002B417D"/>
    <w:rsid w:val="002E2F1A"/>
    <w:rsid w:val="002E7A49"/>
    <w:rsid w:val="0036520E"/>
    <w:rsid w:val="0036601E"/>
    <w:rsid w:val="0038167C"/>
    <w:rsid w:val="003952DC"/>
    <w:rsid w:val="003B21ED"/>
    <w:rsid w:val="003B4F0B"/>
    <w:rsid w:val="003C0B6F"/>
    <w:rsid w:val="003E5A2E"/>
    <w:rsid w:val="0043360A"/>
    <w:rsid w:val="0046255B"/>
    <w:rsid w:val="00462801"/>
    <w:rsid w:val="00465038"/>
    <w:rsid w:val="00470753"/>
    <w:rsid w:val="004A4B91"/>
    <w:rsid w:val="004A63FB"/>
    <w:rsid w:val="004B40CB"/>
    <w:rsid w:val="004C5971"/>
    <w:rsid w:val="005127D7"/>
    <w:rsid w:val="00522C51"/>
    <w:rsid w:val="005269BD"/>
    <w:rsid w:val="005651C0"/>
    <w:rsid w:val="005C4ED8"/>
    <w:rsid w:val="005D1F44"/>
    <w:rsid w:val="00621ECE"/>
    <w:rsid w:val="00637DF0"/>
    <w:rsid w:val="00650C95"/>
    <w:rsid w:val="00656B62"/>
    <w:rsid w:val="00683A16"/>
    <w:rsid w:val="00695CD1"/>
    <w:rsid w:val="006A0406"/>
    <w:rsid w:val="006A1763"/>
    <w:rsid w:val="006B0ACD"/>
    <w:rsid w:val="006E1DCB"/>
    <w:rsid w:val="006F19D0"/>
    <w:rsid w:val="006F6B05"/>
    <w:rsid w:val="00747537"/>
    <w:rsid w:val="00751A67"/>
    <w:rsid w:val="00761AD1"/>
    <w:rsid w:val="007B13C8"/>
    <w:rsid w:val="007E2E73"/>
    <w:rsid w:val="0080657A"/>
    <w:rsid w:val="00822406"/>
    <w:rsid w:val="00856035"/>
    <w:rsid w:val="0089278E"/>
    <w:rsid w:val="008A1B99"/>
    <w:rsid w:val="008C3CD4"/>
    <w:rsid w:val="008E62C8"/>
    <w:rsid w:val="008E7440"/>
    <w:rsid w:val="00904E46"/>
    <w:rsid w:val="009414EC"/>
    <w:rsid w:val="009472F7"/>
    <w:rsid w:val="009651A7"/>
    <w:rsid w:val="00967EBA"/>
    <w:rsid w:val="00986C17"/>
    <w:rsid w:val="00987B99"/>
    <w:rsid w:val="009A4788"/>
    <w:rsid w:val="00A65456"/>
    <w:rsid w:val="00A77073"/>
    <w:rsid w:val="00A92240"/>
    <w:rsid w:val="00A9589F"/>
    <w:rsid w:val="00AE0E4D"/>
    <w:rsid w:val="00AF12BB"/>
    <w:rsid w:val="00B30F94"/>
    <w:rsid w:val="00B66591"/>
    <w:rsid w:val="00B7327E"/>
    <w:rsid w:val="00BA4FF2"/>
    <w:rsid w:val="00BC6356"/>
    <w:rsid w:val="00BD1925"/>
    <w:rsid w:val="00BE0562"/>
    <w:rsid w:val="00BE3CEB"/>
    <w:rsid w:val="00BF7036"/>
    <w:rsid w:val="00C4350C"/>
    <w:rsid w:val="00C53B01"/>
    <w:rsid w:val="00CD6C96"/>
    <w:rsid w:val="00D304E3"/>
    <w:rsid w:val="00D43C64"/>
    <w:rsid w:val="00D55CFF"/>
    <w:rsid w:val="00D862D1"/>
    <w:rsid w:val="00DA1DBC"/>
    <w:rsid w:val="00DA6BAB"/>
    <w:rsid w:val="00DB3D38"/>
    <w:rsid w:val="00DB679A"/>
    <w:rsid w:val="00DC2913"/>
    <w:rsid w:val="00DC77F7"/>
    <w:rsid w:val="00DD3453"/>
    <w:rsid w:val="00E345BE"/>
    <w:rsid w:val="00E3525A"/>
    <w:rsid w:val="00E51F2F"/>
    <w:rsid w:val="00E521FE"/>
    <w:rsid w:val="00E649DE"/>
    <w:rsid w:val="00E66D82"/>
    <w:rsid w:val="00EC4103"/>
    <w:rsid w:val="00EC52B4"/>
    <w:rsid w:val="00ED2312"/>
    <w:rsid w:val="00ED3E6B"/>
    <w:rsid w:val="00EE358F"/>
    <w:rsid w:val="00F05211"/>
    <w:rsid w:val="00F103AC"/>
    <w:rsid w:val="00F56FD5"/>
    <w:rsid w:val="00F9147B"/>
    <w:rsid w:val="00FA2F76"/>
    <w:rsid w:val="00FF1BC7"/>
    <w:rsid w:val="00FF36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Straight Arrow Connector 17"/>
        <o:r id="V:Rule2" type="connector" idref="#Straight Arrow Connector 18"/>
        <o:r id="V:Rule3" type="connector" idref="#Straight Arrow Connector 19"/>
        <o:r id="V:Rule4" type="connector" idref="#Straight Arrow Connector 20"/>
        <o:r id="V:Rule5" type="connector" idref="#Straight Arrow Connector 21"/>
        <o:r id="V:Rule6" type="connector" idref="#Straight Arrow Connector 23"/>
        <o:r id="V:Rule7" type="connector" idref="#Straight Arrow Connector 24"/>
        <o:r id="V:Rule8" type="connector" idref="#Straight Arrow Connector 25"/>
        <o:r id="V:Rule9" type="connector" idref="#Straight Arrow Connector 26"/>
        <o:r id="V:Rule10" type="connector" idref="#Straight Arrow Connector 27"/>
        <o:r id="V:Rule11" type="connector" idref="#Straight Arrow Connector 46"/>
        <o:r id="V:Rule12" type="connector" idref="#Straight Arrow Connector 47"/>
        <o:r id="V:Rule13" type="connector" idref="#Straight Arrow Connector 48"/>
        <o:r id="V:Rule14" type="connector" idref="#Straight Arrow Connector 49"/>
        <o:r id="V:Rule15" type="connector" idref="#Straight Arrow Connector 50"/>
        <o:r id="V:Rule16" type="connector" idref="#Straight Arrow Connector 51"/>
        <o:r id="V:Rule17" type="connector" idref="#Straight Arrow Connector 52"/>
        <o:r id="V:Rule18" type="connector" idref="#Straight Arrow Connector 53"/>
        <o:r id="V:Rule19" type="connector" idref="#Straight Arrow Connector 54"/>
        <o:r id="V:Rule20" type="connector" idref="#Straight Arrow Connector 55"/>
        <o:r id="V:Rule21" type="connector" idref="#Straight Arrow Connector 56"/>
        <o:r id="V:Rule22" type="connector" idref="#Straight Arrow Connector 57"/>
        <o:r id="V:Rule23" type="connector" idref="#Straight Arrow Connector 58"/>
        <o:r id="V:Rule24" type="connector" idref="#Straight Arrow Connector 59"/>
        <o:r id="V:Rule25" type="connector" idref="#Straight Arrow Connector 60"/>
        <o:r id="V:Rule26" type="connector" idref="#Straight Arrow Connector 61"/>
        <o:r id="V:Rule27" type="connector" idref="#Straight Arrow Connector 62"/>
        <o:r id="V:Rule28" type="connector" idref="#Straight Arrow Connector 63"/>
        <o:r id="V:Rule29" type="connector" idref="#Straight Arrow Connector 64"/>
        <o:r id="V:Rule30" type="connector" idref="#Straight Arrow Connector 65"/>
        <o:r id="V:Rule31" type="connector" idref="#Straight Arrow Connector 89"/>
        <o:r id="V:Rule32" type="connector" idref="#Straight Arrow Connector 90"/>
        <o:r id="V:Rule33" type="connector" idref="#Straight Arrow Connector 91"/>
        <o:r id="V:Rule34" type="connector" idref="#Straight Arrow Connector 92"/>
        <o:r id="V:Rule35" type="connector" idref="#Straight Arrow Connector 186"/>
        <o:r id="V:Rule36" type="connector" idref="#Straight Arrow Connector 188"/>
        <o:r id="V:Rule37" type="connector" idref="#Straight Arrow Connector 189"/>
        <o:r id="V:Rule38" type="connector" idref="#Straight Arrow Connector 190"/>
        <o:r id="V:Rule39" type="connector" idref="#Straight Arrow Connector 191"/>
        <o:r id="V:Rule40" type="connector" idref="#Straight Arrow Connector 194"/>
        <o:r id="V:Rule41" type="connector" idref="#Straight Arrow Connector 199"/>
        <o:r id="V:Rule42" type="connector" idref="#Straight Arrow Connector 200"/>
        <o:r id="V:Rule43" type="connector" idref="#Straight Arrow Connector 201"/>
        <o:r id="V:Rule44" type="connector" idref="#Straight Arrow Connector 203"/>
        <o:r id="V:Rule45" type="connector" idref="#Straight Arrow Connector 204"/>
        <o:r id="V:Rule46" type="connector" idref="#Straight Arrow Connector 205"/>
        <o:r id="V:Rule47" type="connector" idref="#Straight Arrow Connector 206"/>
        <o:r id="V:Rule48" type="connector" idref="#Straight Arrow Connector 207"/>
        <o:r id="V:Rule49" type="connector" idref="#Straight Arrow Connector 208"/>
        <o:r id="V:Rule50" type="connector" idref="#Straight Arrow Connector 209"/>
        <o:r id="V:Rule51" type="connector" idref="#Straight Arrow Connector 212"/>
        <o:r id="V:Rule52" type="connector" idref="#Straight Arrow Connector 213"/>
        <o:r id="V:Rule53" type="connector" idref="#Straight Arrow Connector 214"/>
        <o:r id="V:Rule54" type="connector" idref="#Straight Arrow Connector 215"/>
        <o:r id="V:Rule55" type="connector" idref="#Straight Arrow Connector 2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9D0"/>
    <w:pPr>
      <w:spacing w:after="0" w:line="312" w:lineRule="auto"/>
      <w:jc w:val="both"/>
    </w:pPr>
    <w:rPr>
      <w:rFonts w:ascii="Times New Roman" w:eastAsia="Times New Roman" w:hAnsi="Times New Roman" w:cs="Times New Roman"/>
      <w:sz w:val="24"/>
      <w:szCs w:val="24"/>
      <w:lang w:val="en-US"/>
    </w:rPr>
  </w:style>
  <w:style w:type="paragraph" w:styleId="Heading1">
    <w:name w:val="heading 1"/>
    <w:aliases w:val="Chương"/>
    <w:basedOn w:val="Normal"/>
    <w:next w:val="Normal"/>
    <w:link w:val="Heading1Char"/>
    <w:qFormat/>
    <w:rsid w:val="006F19D0"/>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6F19D0"/>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6F19D0"/>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qFormat/>
    <w:rsid w:val="006F19D0"/>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6F19D0"/>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6F19D0"/>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6F19D0"/>
    <w:pPr>
      <w:numPr>
        <w:ilvl w:val="6"/>
        <w:numId w:val="1"/>
      </w:numPr>
      <w:spacing w:before="240" w:after="60"/>
      <w:outlineLvl w:val="6"/>
    </w:pPr>
  </w:style>
  <w:style w:type="paragraph" w:styleId="Heading8">
    <w:name w:val="heading 8"/>
    <w:basedOn w:val="Normal"/>
    <w:next w:val="Normal"/>
    <w:link w:val="Heading8Char"/>
    <w:qFormat/>
    <w:rsid w:val="006F19D0"/>
    <w:pPr>
      <w:numPr>
        <w:ilvl w:val="7"/>
        <w:numId w:val="1"/>
      </w:numPr>
      <w:spacing w:before="240" w:after="60"/>
      <w:outlineLvl w:val="7"/>
    </w:pPr>
    <w:rPr>
      <w:i/>
      <w:iCs/>
    </w:rPr>
  </w:style>
  <w:style w:type="paragraph" w:styleId="Heading9">
    <w:name w:val="heading 9"/>
    <w:basedOn w:val="Normal"/>
    <w:next w:val="Normal"/>
    <w:link w:val="Heading9Char"/>
    <w:qFormat/>
    <w:rsid w:val="006F19D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ương Char"/>
    <w:basedOn w:val="DefaultParagraphFont"/>
    <w:link w:val="Heading1"/>
    <w:rsid w:val="006F19D0"/>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6F19D0"/>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6F19D0"/>
    <w:rPr>
      <w:rFonts w:ascii="Times New Roman" w:eastAsia="Times New Roman" w:hAnsi="Times New Roman" w:cs="Arial"/>
      <w:b/>
      <w:bCs/>
      <w:sz w:val="26"/>
      <w:szCs w:val="26"/>
      <w:lang w:val="en-US"/>
    </w:rPr>
  </w:style>
  <w:style w:type="character" w:customStyle="1" w:styleId="Heading4Char">
    <w:name w:val="Heading 4 Char"/>
    <w:basedOn w:val="DefaultParagraphFont"/>
    <w:link w:val="Heading4"/>
    <w:rsid w:val="006F19D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F19D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F19D0"/>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6F19D0"/>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6F19D0"/>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6F19D0"/>
    <w:rPr>
      <w:rFonts w:ascii="Arial" w:eastAsia="Times New Roman" w:hAnsi="Arial" w:cs="Arial"/>
      <w:lang w:val="en-US"/>
    </w:rPr>
  </w:style>
  <w:style w:type="paragraph" w:customStyle="1" w:styleId="N">
    <w:name w:val="N"/>
    <w:rsid w:val="006F19D0"/>
    <w:pPr>
      <w:spacing w:before="120" w:after="120" w:line="312" w:lineRule="auto"/>
      <w:jc w:val="both"/>
    </w:pPr>
    <w:rPr>
      <w:rFonts w:ascii="Times New Roman" w:eastAsia="Times New Roman" w:hAnsi="Times New Roman" w:cs="Times New Roman"/>
      <w:sz w:val="24"/>
      <w:szCs w:val="20"/>
      <w:lang w:val="en-US"/>
    </w:rPr>
  </w:style>
  <w:style w:type="paragraph" w:customStyle="1" w:styleId="hinhve">
    <w:name w:val="hinhve"/>
    <w:basedOn w:val="Normal"/>
    <w:next w:val="Normal"/>
    <w:rsid w:val="006F19D0"/>
    <w:pPr>
      <w:tabs>
        <w:tab w:val="left" w:pos="1008"/>
      </w:tabs>
      <w:spacing w:before="120" w:line="288" w:lineRule="auto"/>
    </w:pPr>
    <w:rPr>
      <w:b/>
      <w:sz w:val="20"/>
      <w:szCs w:val="20"/>
    </w:rPr>
  </w:style>
  <w:style w:type="paragraph" w:styleId="Footer">
    <w:name w:val="footer"/>
    <w:basedOn w:val="Normal"/>
    <w:link w:val="FooterChar"/>
    <w:uiPriority w:val="99"/>
    <w:rsid w:val="006F19D0"/>
    <w:pPr>
      <w:tabs>
        <w:tab w:val="center" w:pos="4320"/>
        <w:tab w:val="right" w:pos="8640"/>
      </w:tabs>
    </w:pPr>
  </w:style>
  <w:style w:type="character" w:customStyle="1" w:styleId="FooterChar">
    <w:name w:val="Footer Char"/>
    <w:basedOn w:val="DefaultParagraphFont"/>
    <w:link w:val="Footer"/>
    <w:uiPriority w:val="99"/>
    <w:rsid w:val="006F19D0"/>
    <w:rPr>
      <w:rFonts w:ascii="Times New Roman" w:eastAsia="Times New Roman" w:hAnsi="Times New Roman" w:cs="Times New Roman"/>
      <w:sz w:val="24"/>
      <w:szCs w:val="24"/>
    </w:rPr>
  </w:style>
  <w:style w:type="character" w:styleId="PageNumber">
    <w:name w:val="page number"/>
    <w:basedOn w:val="DefaultParagraphFont"/>
    <w:rsid w:val="006F19D0"/>
  </w:style>
  <w:style w:type="paragraph" w:styleId="Header">
    <w:name w:val="header"/>
    <w:basedOn w:val="Normal"/>
    <w:link w:val="HeaderChar"/>
    <w:uiPriority w:val="99"/>
    <w:rsid w:val="006F19D0"/>
    <w:pPr>
      <w:tabs>
        <w:tab w:val="center" w:pos="4320"/>
        <w:tab w:val="right" w:pos="8640"/>
      </w:tabs>
    </w:pPr>
  </w:style>
  <w:style w:type="character" w:customStyle="1" w:styleId="HeaderChar">
    <w:name w:val="Header Char"/>
    <w:basedOn w:val="DefaultParagraphFont"/>
    <w:link w:val="Header"/>
    <w:uiPriority w:val="99"/>
    <w:rsid w:val="006F19D0"/>
    <w:rPr>
      <w:rFonts w:ascii="Times New Roman" w:eastAsia="Times New Roman" w:hAnsi="Times New Roman" w:cs="Times New Roman"/>
      <w:sz w:val="24"/>
      <w:szCs w:val="24"/>
    </w:rPr>
  </w:style>
  <w:style w:type="paragraph" w:customStyle="1" w:styleId="Style22">
    <w:name w:val="Style22"/>
    <w:basedOn w:val="Normal"/>
    <w:rsid w:val="006F19D0"/>
    <w:pPr>
      <w:tabs>
        <w:tab w:val="num" w:pos="360"/>
      </w:tabs>
      <w:spacing w:before="240" w:line="320" w:lineRule="exact"/>
      <w:ind w:left="360" w:hanging="360"/>
    </w:pPr>
    <w:rPr>
      <w:rFonts w:ascii=".VnTime" w:hAnsi=".VnTime"/>
      <w:noProof/>
      <w:sz w:val="22"/>
      <w:szCs w:val="20"/>
    </w:rPr>
  </w:style>
  <w:style w:type="paragraph" w:customStyle="1" w:styleId="Style18">
    <w:name w:val="Style18"/>
    <w:basedOn w:val="Normal"/>
    <w:rsid w:val="006F19D0"/>
    <w:pPr>
      <w:spacing w:before="240" w:line="310" w:lineRule="exact"/>
    </w:pPr>
    <w:rPr>
      <w:rFonts w:ascii=".VnTime" w:hAnsi=".VnTime"/>
      <w:noProof/>
      <w:sz w:val="22"/>
      <w:szCs w:val="20"/>
    </w:rPr>
  </w:style>
  <w:style w:type="paragraph" w:customStyle="1" w:styleId="Style12">
    <w:name w:val="Style12"/>
    <w:basedOn w:val="Normal"/>
    <w:rsid w:val="006F19D0"/>
    <w:pPr>
      <w:spacing w:before="120" w:after="120" w:line="300" w:lineRule="exact"/>
      <w:jc w:val="center"/>
    </w:pPr>
    <w:rPr>
      <w:rFonts w:ascii=".VnTime" w:hAnsi=".VnTime"/>
      <w:b/>
      <w:szCs w:val="20"/>
    </w:rPr>
  </w:style>
  <w:style w:type="paragraph" w:styleId="BlockText">
    <w:name w:val="Block Text"/>
    <w:basedOn w:val="Normal"/>
    <w:rsid w:val="006F19D0"/>
    <w:pPr>
      <w:spacing w:before="20" w:after="20" w:line="200" w:lineRule="exact"/>
      <w:ind w:left="-57" w:right="-57"/>
      <w:jc w:val="center"/>
    </w:pPr>
    <w:rPr>
      <w:rFonts w:ascii=".VnArialH" w:hAnsi=".VnArialH"/>
      <w:b/>
      <w:noProof/>
      <w:spacing w:val="-4"/>
      <w:w w:val="105"/>
      <w:sz w:val="18"/>
      <w:szCs w:val="20"/>
    </w:rPr>
  </w:style>
  <w:style w:type="paragraph" w:customStyle="1" w:styleId="Style14">
    <w:name w:val="Style14"/>
    <w:basedOn w:val="Title"/>
    <w:rsid w:val="006F19D0"/>
    <w:pPr>
      <w:tabs>
        <w:tab w:val="num" w:pos="360"/>
      </w:tabs>
      <w:spacing w:before="0" w:after="0"/>
      <w:ind w:left="360" w:hanging="360"/>
      <w:jc w:val="both"/>
      <w:outlineLvl w:val="9"/>
    </w:pPr>
    <w:rPr>
      <w:rFonts w:ascii=".VnTime" w:hAnsi=".VnTime" w:cs="Times New Roman"/>
      <w:b w:val="0"/>
      <w:bCs w:val="0"/>
      <w:kern w:val="0"/>
      <w:sz w:val="22"/>
      <w:szCs w:val="20"/>
    </w:rPr>
  </w:style>
  <w:style w:type="paragraph" w:styleId="Title">
    <w:name w:val="Title"/>
    <w:basedOn w:val="Normal"/>
    <w:link w:val="TitleChar"/>
    <w:qFormat/>
    <w:rsid w:val="006F19D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F19D0"/>
    <w:rPr>
      <w:rFonts w:ascii="Arial" w:eastAsia="Times New Roman" w:hAnsi="Arial" w:cs="Arial"/>
      <w:b/>
      <w:bCs/>
      <w:kern w:val="28"/>
      <w:sz w:val="32"/>
      <w:szCs w:val="32"/>
      <w:lang w:val="en-US"/>
    </w:rPr>
  </w:style>
  <w:style w:type="paragraph" w:customStyle="1" w:styleId="StyleLeft0Firstline025">
    <w:name w:val="Style Left:  0&quot; First line:  0.25&quot;"/>
    <w:basedOn w:val="Normal"/>
    <w:rsid w:val="006F19D0"/>
    <w:pPr>
      <w:tabs>
        <w:tab w:val="left" w:pos="720"/>
      </w:tabs>
      <w:spacing w:before="120"/>
      <w:ind w:firstLine="360"/>
    </w:pPr>
    <w:rPr>
      <w:sz w:val="26"/>
      <w:szCs w:val="20"/>
    </w:rPr>
  </w:style>
  <w:style w:type="paragraph" w:styleId="BodyTextIndent">
    <w:name w:val="Body Text Indent"/>
    <w:basedOn w:val="Normal"/>
    <w:link w:val="BodyTextIndentChar"/>
    <w:rsid w:val="006F19D0"/>
    <w:pPr>
      <w:ind w:firstLine="340"/>
    </w:pPr>
  </w:style>
  <w:style w:type="character" w:customStyle="1" w:styleId="BodyTextIndentChar">
    <w:name w:val="Body Text Indent Char"/>
    <w:basedOn w:val="DefaultParagraphFont"/>
    <w:link w:val="BodyTextIndent"/>
    <w:rsid w:val="006F19D0"/>
    <w:rPr>
      <w:rFonts w:ascii="Times New Roman" w:eastAsia="Times New Roman" w:hAnsi="Times New Roman" w:cs="Times New Roman"/>
      <w:sz w:val="24"/>
      <w:szCs w:val="24"/>
      <w:lang w:val="en-US"/>
    </w:rPr>
  </w:style>
  <w:style w:type="paragraph" w:customStyle="1" w:styleId="Style2">
    <w:name w:val="Style2"/>
    <w:basedOn w:val="Title"/>
    <w:rsid w:val="006F19D0"/>
    <w:pPr>
      <w:spacing w:before="0" w:after="0" w:line="300" w:lineRule="exact"/>
      <w:jc w:val="both"/>
      <w:outlineLvl w:val="9"/>
    </w:pPr>
    <w:rPr>
      <w:rFonts w:ascii=".VnTime" w:hAnsi=".VnTime" w:cs="Times New Roman"/>
      <w:b w:val="0"/>
      <w:bCs w:val="0"/>
      <w:kern w:val="0"/>
      <w:sz w:val="22"/>
      <w:szCs w:val="20"/>
    </w:rPr>
  </w:style>
  <w:style w:type="paragraph" w:customStyle="1" w:styleId="Style3">
    <w:name w:val="Style3"/>
    <w:basedOn w:val="Normal"/>
    <w:rsid w:val="006F19D0"/>
    <w:pPr>
      <w:tabs>
        <w:tab w:val="right" w:pos="8931"/>
      </w:tabs>
      <w:spacing w:before="100" w:after="60"/>
      <w:ind w:firstLine="2552"/>
    </w:pPr>
    <w:rPr>
      <w:rFonts w:ascii=".VnTime" w:hAnsi=".VnTime"/>
      <w:sz w:val="22"/>
      <w:szCs w:val="20"/>
    </w:rPr>
  </w:style>
  <w:style w:type="paragraph" w:styleId="Caption">
    <w:name w:val="caption"/>
    <w:basedOn w:val="Normal"/>
    <w:next w:val="Normal"/>
    <w:qFormat/>
    <w:rsid w:val="006F19D0"/>
    <w:pPr>
      <w:tabs>
        <w:tab w:val="left" w:pos="720"/>
      </w:tabs>
      <w:spacing w:before="120" w:line="288" w:lineRule="auto"/>
      <w:ind w:firstLine="432"/>
    </w:pPr>
    <w:rPr>
      <w:b/>
      <w:bCs/>
      <w:sz w:val="20"/>
      <w:szCs w:val="20"/>
    </w:rPr>
  </w:style>
  <w:style w:type="paragraph" w:customStyle="1" w:styleId="Style27">
    <w:name w:val="Style27"/>
    <w:basedOn w:val="Style22"/>
    <w:rsid w:val="006F19D0"/>
    <w:pPr>
      <w:spacing w:before="120"/>
      <w:ind w:left="357" w:hanging="357"/>
    </w:pPr>
    <w:rPr>
      <w:spacing w:val="-8"/>
      <w:w w:val="105"/>
    </w:rPr>
  </w:style>
  <w:style w:type="paragraph" w:customStyle="1" w:styleId="Style7">
    <w:name w:val="Style7"/>
    <w:basedOn w:val="Title"/>
    <w:rsid w:val="006F19D0"/>
    <w:pPr>
      <w:spacing w:before="0" w:after="0"/>
      <w:jc w:val="both"/>
      <w:outlineLvl w:val="9"/>
    </w:pPr>
    <w:rPr>
      <w:rFonts w:ascii=".VnTime" w:hAnsi=".VnTime" w:cs="Times New Roman"/>
      <w:bCs w:val="0"/>
      <w:kern w:val="0"/>
      <w:sz w:val="24"/>
      <w:szCs w:val="20"/>
    </w:rPr>
  </w:style>
  <w:style w:type="paragraph" w:customStyle="1" w:styleId="Style13">
    <w:name w:val="Style13"/>
    <w:basedOn w:val="Normal"/>
    <w:rsid w:val="006F19D0"/>
    <w:pPr>
      <w:spacing w:line="160" w:lineRule="exact"/>
    </w:pPr>
    <w:rPr>
      <w:rFonts w:ascii=".VnTime" w:hAnsi=".VnTime"/>
      <w:noProof/>
      <w:sz w:val="22"/>
      <w:szCs w:val="20"/>
    </w:rPr>
  </w:style>
  <w:style w:type="paragraph" w:customStyle="1" w:styleId="Style17">
    <w:name w:val="Style17"/>
    <w:basedOn w:val="Normal"/>
    <w:rsid w:val="006F19D0"/>
    <w:pPr>
      <w:spacing w:before="60" w:line="310" w:lineRule="exact"/>
    </w:pPr>
    <w:rPr>
      <w:rFonts w:ascii=".VnTime" w:hAnsi=".VnTime"/>
      <w:noProof/>
      <w:sz w:val="22"/>
      <w:szCs w:val="20"/>
    </w:rPr>
  </w:style>
  <w:style w:type="paragraph" w:customStyle="1" w:styleId="Style19">
    <w:name w:val="Style19"/>
    <w:basedOn w:val="Style2"/>
    <w:rsid w:val="006F19D0"/>
    <w:pPr>
      <w:spacing w:before="360" w:after="120"/>
    </w:pPr>
    <w:rPr>
      <w:rFonts w:ascii=".VnTimeH" w:hAnsi=".VnTimeH"/>
    </w:rPr>
  </w:style>
  <w:style w:type="paragraph" w:styleId="TOC3">
    <w:name w:val="toc 3"/>
    <w:basedOn w:val="Normal"/>
    <w:next w:val="Normal"/>
    <w:autoRedefine/>
    <w:uiPriority w:val="39"/>
    <w:rsid w:val="006F19D0"/>
    <w:pPr>
      <w:tabs>
        <w:tab w:val="left" w:pos="1320"/>
        <w:tab w:val="right" w:leader="dot" w:pos="8780"/>
      </w:tabs>
      <w:spacing w:line="360" w:lineRule="auto"/>
      <w:ind w:left="482"/>
    </w:pPr>
  </w:style>
  <w:style w:type="character" w:styleId="Hyperlink">
    <w:name w:val="Hyperlink"/>
    <w:uiPriority w:val="99"/>
    <w:rsid w:val="006F19D0"/>
    <w:rPr>
      <w:color w:val="0000FF"/>
      <w:u w:val="single"/>
    </w:rPr>
  </w:style>
  <w:style w:type="paragraph" w:styleId="BodyText">
    <w:name w:val="Body Text"/>
    <w:basedOn w:val="Normal"/>
    <w:link w:val="BodyTextChar"/>
    <w:rsid w:val="006F19D0"/>
    <w:rPr>
      <w:sz w:val="28"/>
    </w:rPr>
  </w:style>
  <w:style w:type="character" w:customStyle="1" w:styleId="BodyTextChar">
    <w:name w:val="Body Text Char"/>
    <w:basedOn w:val="DefaultParagraphFont"/>
    <w:link w:val="BodyText"/>
    <w:rsid w:val="006F19D0"/>
    <w:rPr>
      <w:rFonts w:ascii="Times New Roman" w:eastAsia="Times New Roman" w:hAnsi="Times New Roman" w:cs="Times New Roman"/>
      <w:sz w:val="28"/>
      <w:szCs w:val="24"/>
      <w:lang w:val="en-US"/>
    </w:rPr>
  </w:style>
  <w:style w:type="paragraph" w:styleId="BodyText3">
    <w:name w:val="Body Text 3"/>
    <w:basedOn w:val="Normal"/>
    <w:link w:val="BodyText3Char"/>
    <w:rsid w:val="006F19D0"/>
    <w:pPr>
      <w:spacing w:after="120"/>
    </w:pPr>
    <w:rPr>
      <w:sz w:val="16"/>
      <w:szCs w:val="16"/>
    </w:rPr>
  </w:style>
  <w:style w:type="character" w:customStyle="1" w:styleId="BodyText3Char">
    <w:name w:val="Body Text 3 Char"/>
    <w:basedOn w:val="DefaultParagraphFont"/>
    <w:link w:val="BodyText3"/>
    <w:rsid w:val="006F19D0"/>
    <w:rPr>
      <w:rFonts w:ascii="Times New Roman" w:eastAsia="Times New Roman" w:hAnsi="Times New Roman" w:cs="Times New Roman"/>
      <w:sz w:val="16"/>
      <w:szCs w:val="16"/>
      <w:lang w:val="en-US"/>
    </w:rPr>
  </w:style>
  <w:style w:type="paragraph" w:customStyle="1" w:styleId="Default">
    <w:name w:val="Default"/>
    <w:rsid w:val="006F19D0"/>
    <w:pPr>
      <w:autoSpaceDE w:val="0"/>
      <w:autoSpaceDN w:val="0"/>
      <w:adjustRightInd w:val="0"/>
      <w:spacing w:after="0" w:line="312" w:lineRule="auto"/>
      <w:jc w:val="both"/>
    </w:pPr>
    <w:rPr>
      <w:rFonts w:ascii="Times" w:eastAsia="Times New Roman" w:hAnsi="Times" w:cs="Times"/>
      <w:color w:val="000000"/>
      <w:sz w:val="24"/>
      <w:szCs w:val="24"/>
      <w:lang w:val="en-US"/>
    </w:rPr>
  </w:style>
  <w:style w:type="paragraph" w:customStyle="1" w:styleId="mc">
    <w:name w:val="Đề mục"/>
    <w:rsid w:val="006F19D0"/>
    <w:pPr>
      <w:spacing w:before="120" w:after="120" w:line="312" w:lineRule="auto"/>
      <w:jc w:val="both"/>
    </w:pPr>
    <w:rPr>
      <w:rFonts w:ascii="Times New Roman" w:eastAsia="Times New Roman" w:hAnsi="Times New Roman" w:cs="Times New Roman"/>
      <w:b/>
      <w:noProof/>
      <w:sz w:val="24"/>
      <w:szCs w:val="20"/>
      <w:lang w:val="en-US"/>
    </w:rPr>
  </w:style>
  <w:style w:type="paragraph" w:styleId="NormalWeb">
    <w:name w:val="Normal (Web)"/>
    <w:basedOn w:val="Normal"/>
    <w:uiPriority w:val="99"/>
    <w:rsid w:val="006F19D0"/>
  </w:style>
  <w:style w:type="paragraph" w:customStyle="1" w:styleId="Style4">
    <w:name w:val="Style4"/>
    <w:basedOn w:val="Normal"/>
    <w:rsid w:val="006F19D0"/>
    <w:pPr>
      <w:jc w:val="center"/>
    </w:pPr>
    <w:rPr>
      <w:rFonts w:ascii=".VnTime" w:hAnsi=".VnTime"/>
      <w:b/>
      <w:sz w:val="22"/>
      <w:szCs w:val="20"/>
    </w:rPr>
  </w:style>
  <w:style w:type="paragraph" w:customStyle="1" w:styleId="Nidung">
    <w:name w:val="Nội dung"/>
    <w:rsid w:val="006F19D0"/>
    <w:pPr>
      <w:spacing w:before="120" w:after="120" w:line="312" w:lineRule="auto"/>
      <w:jc w:val="both"/>
    </w:pPr>
    <w:rPr>
      <w:rFonts w:ascii="Times New Roman" w:eastAsia="Times New Roman" w:hAnsi="Times New Roman" w:cs="Times New Roman"/>
      <w:noProof/>
      <w:sz w:val="24"/>
      <w:szCs w:val="20"/>
      <w:lang w:val="en-US"/>
    </w:rPr>
  </w:style>
  <w:style w:type="paragraph" w:customStyle="1" w:styleId="mcln">
    <w:name w:val="ĐỀ mục lớn"/>
    <w:rsid w:val="006F19D0"/>
    <w:pPr>
      <w:spacing w:before="120" w:after="120" w:line="312" w:lineRule="auto"/>
      <w:jc w:val="both"/>
    </w:pPr>
    <w:rPr>
      <w:rFonts w:ascii="Times New Roman" w:eastAsia="Times New Roman" w:hAnsi="Times New Roman" w:cs="Times New Roman"/>
      <w:b/>
      <w:noProof/>
      <w:sz w:val="28"/>
      <w:szCs w:val="20"/>
      <w:lang w:val="en-US"/>
    </w:rPr>
  </w:style>
  <w:style w:type="paragraph" w:customStyle="1" w:styleId="Style21">
    <w:name w:val="Style21"/>
    <w:basedOn w:val="Normal"/>
    <w:rsid w:val="006F19D0"/>
    <w:pPr>
      <w:spacing w:before="600" w:after="360" w:line="300" w:lineRule="exact"/>
    </w:pPr>
    <w:rPr>
      <w:rFonts w:ascii=".VnTimeH" w:hAnsi=".VnTimeH"/>
      <w:b/>
      <w:sz w:val="22"/>
      <w:szCs w:val="20"/>
    </w:rPr>
  </w:style>
  <w:style w:type="paragraph" w:styleId="ListBullet">
    <w:name w:val="List Bullet"/>
    <w:basedOn w:val="Normal"/>
    <w:autoRedefine/>
    <w:rsid w:val="006F19D0"/>
    <w:pPr>
      <w:numPr>
        <w:numId w:val="3"/>
      </w:numPr>
    </w:pPr>
    <w:rPr>
      <w:rFonts w:ascii=".VnTime" w:hAnsi=".VnTime"/>
      <w:sz w:val="22"/>
      <w:szCs w:val="20"/>
    </w:rPr>
  </w:style>
  <w:style w:type="paragraph" w:customStyle="1" w:styleId="Style24">
    <w:name w:val="Style24"/>
    <w:basedOn w:val="Normal"/>
    <w:rsid w:val="006F19D0"/>
    <w:pPr>
      <w:numPr>
        <w:numId w:val="4"/>
      </w:numPr>
    </w:pPr>
    <w:rPr>
      <w:rFonts w:ascii=".VnTime" w:hAnsi=".VnTime"/>
      <w:noProof/>
      <w:sz w:val="22"/>
      <w:szCs w:val="20"/>
    </w:rPr>
  </w:style>
  <w:style w:type="paragraph" w:customStyle="1" w:styleId="Style1">
    <w:name w:val="Style1"/>
    <w:basedOn w:val="Normal"/>
    <w:rsid w:val="006F19D0"/>
    <w:pPr>
      <w:jc w:val="center"/>
    </w:pPr>
    <w:rPr>
      <w:rFonts w:ascii=".VnTime" w:hAnsi=".VnTime"/>
      <w:b/>
      <w:sz w:val="22"/>
      <w:szCs w:val="20"/>
    </w:rPr>
  </w:style>
  <w:style w:type="paragraph" w:styleId="TOC1">
    <w:name w:val="toc 1"/>
    <w:basedOn w:val="Normal"/>
    <w:next w:val="Normal"/>
    <w:autoRedefine/>
    <w:uiPriority w:val="39"/>
    <w:rsid w:val="006F19D0"/>
    <w:pPr>
      <w:tabs>
        <w:tab w:val="right" w:leader="dot" w:pos="8780"/>
      </w:tabs>
      <w:spacing w:line="360" w:lineRule="auto"/>
    </w:pPr>
  </w:style>
  <w:style w:type="paragraph" w:styleId="CommentText">
    <w:name w:val="annotation text"/>
    <w:basedOn w:val="Normal"/>
    <w:link w:val="CommentTextChar"/>
    <w:semiHidden/>
    <w:rsid w:val="006F19D0"/>
    <w:rPr>
      <w:rFonts w:ascii=".VnTime" w:hAnsi=".VnTime"/>
      <w:sz w:val="20"/>
      <w:szCs w:val="20"/>
    </w:rPr>
  </w:style>
  <w:style w:type="character" w:customStyle="1" w:styleId="CommentTextChar">
    <w:name w:val="Comment Text Char"/>
    <w:basedOn w:val="DefaultParagraphFont"/>
    <w:link w:val="CommentText"/>
    <w:semiHidden/>
    <w:rsid w:val="006F19D0"/>
    <w:rPr>
      <w:rFonts w:ascii=".VnTime" w:eastAsia="Times New Roman" w:hAnsi=".VnTime" w:cs="Times New Roman"/>
      <w:sz w:val="20"/>
      <w:szCs w:val="20"/>
      <w:lang w:val="en-US"/>
    </w:rPr>
  </w:style>
  <w:style w:type="paragraph" w:styleId="TOC2">
    <w:name w:val="toc 2"/>
    <w:basedOn w:val="Normal"/>
    <w:next w:val="Normal"/>
    <w:autoRedefine/>
    <w:uiPriority w:val="39"/>
    <w:rsid w:val="006F19D0"/>
    <w:pPr>
      <w:ind w:left="240"/>
    </w:pPr>
  </w:style>
  <w:style w:type="paragraph" w:styleId="BalloonText">
    <w:name w:val="Balloon Text"/>
    <w:basedOn w:val="Normal"/>
    <w:link w:val="BalloonTextChar1"/>
    <w:rsid w:val="006F19D0"/>
    <w:rPr>
      <w:rFonts w:ascii="Tahoma" w:hAnsi="Tahoma"/>
      <w:sz w:val="16"/>
      <w:szCs w:val="16"/>
    </w:rPr>
  </w:style>
  <w:style w:type="character" w:customStyle="1" w:styleId="BalloonTextChar">
    <w:name w:val="Balloon Text Char"/>
    <w:basedOn w:val="DefaultParagraphFont"/>
    <w:uiPriority w:val="99"/>
    <w:rsid w:val="006F19D0"/>
    <w:rPr>
      <w:rFonts w:ascii="Tahoma" w:eastAsia="Times New Roman" w:hAnsi="Tahoma" w:cs="Tahoma"/>
      <w:sz w:val="16"/>
      <w:szCs w:val="16"/>
      <w:lang w:val="en-US"/>
    </w:rPr>
  </w:style>
  <w:style w:type="character" w:customStyle="1" w:styleId="BalloonTextChar1">
    <w:name w:val="Balloon Text Char1"/>
    <w:link w:val="BalloonText"/>
    <w:rsid w:val="006F19D0"/>
    <w:rPr>
      <w:rFonts w:ascii="Tahoma" w:eastAsia="Times New Roman" w:hAnsi="Tahoma" w:cs="Times New Roman"/>
      <w:sz w:val="16"/>
      <w:szCs w:val="16"/>
    </w:rPr>
  </w:style>
  <w:style w:type="paragraph" w:styleId="FootnoteText">
    <w:name w:val="footnote text"/>
    <w:basedOn w:val="Normal"/>
    <w:link w:val="FootnoteTextChar"/>
    <w:rsid w:val="006F19D0"/>
    <w:rPr>
      <w:sz w:val="20"/>
      <w:szCs w:val="20"/>
    </w:rPr>
  </w:style>
  <w:style w:type="character" w:customStyle="1" w:styleId="FootnoteTextChar">
    <w:name w:val="Footnote Text Char"/>
    <w:basedOn w:val="DefaultParagraphFont"/>
    <w:link w:val="FootnoteText"/>
    <w:rsid w:val="006F19D0"/>
    <w:rPr>
      <w:rFonts w:ascii="Times New Roman" w:eastAsia="Times New Roman" w:hAnsi="Times New Roman" w:cs="Times New Roman"/>
      <w:sz w:val="20"/>
      <w:szCs w:val="20"/>
      <w:lang w:val="en-US"/>
    </w:rPr>
  </w:style>
  <w:style w:type="character" w:styleId="FootnoteReference">
    <w:name w:val="footnote reference"/>
    <w:rsid w:val="006F19D0"/>
    <w:rPr>
      <w:vertAlign w:val="superscript"/>
    </w:rPr>
  </w:style>
  <w:style w:type="table" w:styleId="TableGrid">
    <w:name w:val="Table Grid"/>
    <w:basedOn w:val="TableNormal"/>
    <w:uiPriority w:val="59"/>
    <w:rsid w:val="006F19D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Arial14pt">
    <w:name w:val="Style Heading 2 + Arial 14 pt"/>
    <w:basedOn w:val="Heading2"/>
    <w:rsid w:val="006F19D0"/>
    <w:pPr>
      <w:numPr>
        <w:numId w:val="2"/>
      </w:numPr>
      <w:spacing w:line="240" w:lineRule="auto"/>
      <w:jc w:val="left"/>
    </w:pPr>
    <w:rPr>
      <w:rFonts w:ascii="Times New Roman" w:hAnsi="Times New Roman"/>
    </w:rPr>
  </w:style>
  <w:style w:type="character" w:customStyle="1" w:styleId="apple-style-span">
    <w:name w:val="apple-style-span"/>
    <w:basedOn w:val="DefaultParagraphFont"/>
    <w:rsid w:val="006F19D0"/>
  </w:style>
  <w:style w:type="character" w:customStyle="1" w:styleId="apple-converted-space">
    <w:name w:val="apple-converted-space"/>
    <w:basedOn w:val="DefaultParagraphFont"/>
    <w:rsid w:val="006F19D0"/>
  </w:style>
  <w:style w:type="paragraph" w:styleId="ListParagraph">
    <w:name w:val="List Paragraph"/>
    <w:basedOn w:val="Normal"/>
    <w:link w:val="ListParagraphChar"/>
    <w:uiPriority w:val="34"/>
    <w:qFormat/>
    <w:rsid w:val="006F19D0"/>
    <w:pPr>
      <w:spacing w:after="200" w:line="276" w:lineRule="auto"/>
      <w:ind w:left="720"/>
      <w:contextualSpacing/>
      <w:jc w:val="left"/>
    </w:pPr>
    <w:rPr>
      <w:rFonts w:ascii="Calibri" w:eastAsia="Calibri" w:hAnsi="Calibri"/>
      <w:sz w:val="22"/>
      <w:szCs w:val="22"/>
    </w:rPr>
  </w:style>
  <w:style w:type="character" w:customStyle="1" w:styleId="longtext">
    <w:name w:val="long_text"/>
    <w:basedOn w:val="DefaultParagraphFont"/>
    <w:rsid w:val="006F19D0"/>
  </w:style>
  <w:style w:type="paragraph" w:customStyle="1" w:styleId="Style16">
    <w:name w:val="Style16"/>
    <w:basedOn w:val="Heading2"/>
    <w:autoRedefine/>
    <w:rsid w:val="006F19D0"/>
    <w:pPr>
      <w:numPr>
        <w:ilvl w:val="0"/>
        <w:numId w:val="0"/>
      </w:numPr>
      <w:spacing w:line="240" w:lineRule="auto"/>
      <w:jc w:val="left"/>
    </w:pPr>
    <w:rPr>
      <w:rFonts w:ascii="Times New Roman" w:hAnsi="Times New Roman"/>
      <w:b w:val="0"/>
      <w:i w:val="0"/>
      <w:sz w:val="24"/>
    </w:rPr>
  </w:style>
  <w:style w:type="paragraph" w:customStyle="1" w:styleId="StyleStyleHeading3TimesNewRoman12ptJustifiedBefore0">
    <w:name w:val="Style Style Heading 3 + Times New Roman 12 pt Justified Before:  0 ..."/>
    <w:basedOn w:val="Normal"/>
    <w:autoRedefine/>
    <w:rsid w:val="006F19D0"/>
    <w:pPr>
      <w:jc w:val="left"/>
      <w:outlineLvl w:val="2"/>
    </w:pPr>
    <w:rPr>
      <w:b/>
      <w:bCs/>
      <w:szCs w:val="20"/>
    </w:rPr>
  </w:style>
  <w:style w:type="character" w:customStyle="1" w:styleId="hps">
    <w:name w:val="hps"/>
    <w:basedOn w:val="DefaultParagraphFont"/>
    <w:rsid w:val="006F19D0"/>
  </w:style>
  <w:style w:type="character" w:customStyle="1" w:styleId="atn">
    <w:name w:val="atn"/>
    <w:basedOn w:val="DefaultParagraphFont"/>
    <w:rsid w:val="006F19D0"/>
  </w:style>
  <w:style w:type="character" w:customStyle="1" w:styleId="mw-headline">
    <w:name w:val="mw-headline"/>
    <w:basedOn w:val="DefaultParagraphFont"/>
    <w:rsid w:val="006F19D0"/>
  </w:style>
  <w:style w:type="character" w:styleId="PlaceholderText">
    <w:name w:val="Placeholder Text"/>
    <w:semiHidden/>
    <w:rsid w:val="006F19D0"/>
    <w:rPr>
      <w:color w:val="808080"/>
    </w:rPr>
  </w:style>
  <w:style w:type="numbering" w:customStyle="1" w:styleId="NoList1">
    <w:name w:val="No List1"/>
    <w:next w:val="NoList"/>
    <w:semiHidden/>
    <w:rsid w:val="006F19D0"/>
  </w:style>
  <w:style w:type="paragraph" w:customStyle="1" w:styleId="Normal14pt">
    <w:name w:val="Normal + 14 pt"/>
    <w:basedOn w:val="Normal"/>
    <w:rsid w:val="006F19D0"/>
    <w:pPr>
      <w:numPr>
        <w:numId w:val="5"/>
      </w:numPr>
      <w:jc w:val="left"/>
    </w:pPr>
    <w:rPr>
      <w:sz w:val="28"/>
      <w:szCs w:val="28"/>
    </w:rPr>
  </w:style>
  <w:style w:type="character" w:customStyle="1" w:styleId="ListParagraphChar">
    <w:name w:val="List Paragraph Char"/>
    <w:link w:val="ListParagraph"/>
    <w:uiPriority w:val="34"/>
    <w:rsid w:val="006F19D0"/>
    <w:rPr>
      <w:rFonts w:ascii="Calibri" w:eastAsia="Calibri" w:hAnsi="Calibri" w:cs="Times New Roman"/>
    </w:rPr>
  </w:style>
  <w:style w:type="character" w:customStyle="1" w:styleId="hpsatn">
    <w:name w:val="hps atn"/>
    <w:basedOn w:val="DefaultParagraphFont"/>
    <w:rsid w:val="006F19D0"/>
  </w:style>
  <w:style w:type="character" w:customStyle="1" w:styleId="hpsalt-edited">
    <w:name w:val="hps alt-edited"/>
    <w:basedOn w:val="DefaultParagraphFont"/>
    <w:rsid w:val="006F19D0"/>
  </w:style>
  <w:style w:type="character" w:customStyle="1" w:styleId="alt-edited">
    <w:name w:val="alt-edited"/>
    <w:basedOn w:val="DefaultParagraphFont"/>
    <w:rsid w:val="006F19D0"/>
  </w:style>
  <w:style w:type="paragraph" w:styleId="BodyText2">
    <w:name w:val="Body Text 2"/>
    <w:basedOn w:val="Normal"/>
    <w:link w:val="BodyText2Char"/>
    <w:rsid w:val="006F19D0"/>
    <w:pPr>
      <w:spacing w:line="360" w:lineRule="atLeast"/>
    </w:pPr>
    <w:rPr>
      <w:sz w:val="28"/>
      <w:szCs w:val="26"/>
    </w:rPr>
  </w:style>
  <w:style w:type="character" w:customStyle="1" w:styleId="BodyText2Char">
    <w:name w:val="Body Text 2 Char"/>
    <w:basedOn w:val="DefaultParagraphFont"/>
    <w:link w:val="BodyText2"/>
    <w:rsid w:val="006F19D0"/>
    <w:rPr>
      <w:rFonts w:ascii="Times New Roman" w:eastAsia="Times New Roman" w:hAnsi="Times New Roman" w:cs="Times New Roman"/>
      <w:sz w:val="28"/>
      <w:szCs w:val="26"/>
    </w:rPr>
  </w:style>
  <w:style w:type="paragraph" w:styleId="BodyTextIndent3">
    <w:name w:val="Body Text Indent 3"/>
    <w:basedOn w:val="Normal"/>
    <w:link w:val="BodyTextIndent3Char"/>
    <w:rsid w:val="006F19D0"/>
    <w:pPr>
      <w:spacing w:before="120" w:line="360" w:lineRule="atLeast"/>
      <w:ind w:firstLine="720"/>
    </w:pPr>
    <w:rPr>
      <w:sz w:val="26"/>
      <w:szCs w:val="26"/>
    </w:rPr>
  </w:style>
  <w:style w:type="character" w:customStyle="1" w:styleId="BodyTextIndent3Char">
    <w:name w:val="Body Text Indent 3 Char"/>
    <w:basedOn w:val="DefaultParagraphFont"/>
    <w:link w:val="BodyTextIndent3"/>
    <w:rsid w:val="006F19D0"/>
    <w:rPr>
      <w:rFonts w:ascii="Times New Roman" w:eastAsia="Times New Roman" w:hAnsi="Times New Roman" w:cs="Times New Roman"/>
      <w:sz w:val="26"/>
      <w:szCs w:val="26"/>
    </w:rPr>
  </w:style>
  <w:style w:type="paragraph" w:customStyle="1" w:styleId="Bangbieu">
    <w:name w:val="Bang bieu"/>
    <w:basedOn w:val="Heading1"/>
    <w:rsid w:val="006F19D0"/>
    <w:pPr>
      <w:spacing w:before="0" w:after="0" w:line="360" w:lineRule="auto"/>
      <w:jc w:val="center"/>
    </w:pPr>
    <w:rPr>
      <w:rFonts w:ascii="Times New Roman" w:hAnsi="Times New Roman"/>
      <w:b w:val="0"/>
      <w:i/>
      <w:sz w:val="28"/>
    </w:rPr>
  </w:style>
  <w:style w:type="paragraph" w:styleId="TableofFigures">
    <w:name w:val="table of figures"/>
    <w:basedOn w:val="Normal"/>
    <w:next w:val="Normal"/>
    <w:uiPriority w:val="99"/>
    <w:rsid w:val="006F19D0"/>
    <w:rPr>
      <w:sz w:val="28"/>
    </w:rPr>
  </w:style>
  <w:style w:type="paragraph" w:customStyle="1" w:styleId="hinhve0">
    <w:name w:val="hinh ve"/>
    <w:basedOn w:val="Heading1"/>
    <w:qFormat/>
    <w:rsid w:val="006F19D0"/>
    <w:pPr>
      <w:spacing w:before="0" w:after="0" w:line="264" w:lineRule="auto"/>
      <w:jc w:val="center"/>
    </w:pPr>
    <w:rPr>
      <w:rFonts w:ascii="Times New Roman" w:hAnsi="Times New Roman"/>
      <w:b w:val="0"/>
      <w:i/>
      <w:sz w:val="28"/>
    </w:rPr>
  </w:style>
  <w:style w:type="paragraph" w:styleId="TOC4">
    <w:name w:val="toc 4"/>
    <w:basedOn w:val="Normal"/>
    <w:next w:val="Normal"/>
    <w:autoRedefine/>
    <w:uiPriority w:val="39"/>
    <w:unhideWhenUsed/>
    <w:rsid w:val="006F19D0"/>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6F19D0"/>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6F19D0"/>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6F19D0"/>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6F19D0"/>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6F19D0"/>
    <w:pPr>
      <w:spacing w:after="100" w:line="276" w:lineRule="auto"/>
      <w:ind w:left="1760"/>
      <w:jc w:val="left"/>
    </w:pPr>
    <w:rPr>
      <w:rFonts w:ascii="Calibri" w:hAnsi="Calibri"/>
      <w:sz w:val="22"/>
      <w:szCs w:val="22"/>
    </w:rPr>
  </w:style>
  <w:style w:type="paragraph" w:customStyle="1" w:styleId="stylebodyaleft0cmhanging08cm">
    <w:name w:val="stylebodyaleft0cmhanging08cm"/>
    <w:basedOn w:val="Normal"/>
    <w:rsid w:val="006F19D0"/>
    <w:pPr>
      <w:spacing w:before="100" w:beforeAutospacing="1" w:after="100" w:afterAutospacing="1" w:line="240" w:lineRule="auto"/>
      <w:jc w:val="left"/>
    </w:pPr>
  </w:style>
  <w:style w:type="character" w:styleId="LineNumber">
    <w:name w:val="line number"/>
    <w:basedOn w:val="DefaultParagraphFont"/>
    <w:rsid w:val="006F19D0"/>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theme" Target="theme/theme1.xml"/><Relationship Id="rId77" Type="http://schemas.microsoft.com/office/2011/relationships/people" Target="people.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53129-300E-4D96-A234-7A44F7BB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6394</Words>
  <Characters>36448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trannamdt1</cp:lastModifiedBy>
  <cp:revision>2</cp:revision>
  <dcterms:created xsi:type="dcterms:W3CDTF">2015-01-13T07:07:00Z</dcterms:created>
  <dcterms:modified xsi:type="dcterms:W3CDTF">2015-01-13T07:07:00Z</dcterms:modified>
</cp:coreProperties>
</file>